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5F8B5" w14:textId="297C202B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19EAD416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4C7A0B" wp14:editId="78E17433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01C121D6" w:rsidR="004E3ACA" w:rsidRPr="004E3ACA" w:rsidRDefault="003B01DE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Photography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E1472F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01C121D6" w:rsidR="004E3ACA" w:rsidRPr="004E3ACA" w:rsidRDefault="003B01DE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Photography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E1472F">
                        <w:rPr>
                          <w:b/>
                          <w:sz w:val="36"/>
                        </w:rPr>
                        <w:t>Specific Rules/Guidelines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5D0797" w14:textId="5FD0E9BB" w:rsidR="003B01DE" w:rsidRPr="003D733B" w:rsidRDefault="003B01DE" w:rsidP="003B01DE">
      <w:pPr>
        <w:pStyle w:val="BodyText"/>
        <w:spacing w:before="213"/>
        <w:ind w:left="119" w:right="177"/>
      </w:pPr>
      <w:r w:rsidRPr="003D733B">
        <w:rPr>
          <w:b/>
          <w:spacing w:val="-1"/>
        </w:rPr>
        <w:t>PHOTOGRAPHY</w:t>
      </w:r>
      <w:r w:rsidRPr="003D733B">
        <w:rPr>
          <w:b/>
          <w:spacing w:val="-2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process</w:t>
      </w:r>
      <w:r w:rsidRPr="003D733B">
        <w:rPr>
          <w:spacing w:val="-2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creating</w:t>
      </w:r>
      <w:r w:rsidRPr="003D733B">
        <w:rPr>
          <w:spacing w:val="-3"/>
        </w:rPr>
        <w:t xml:space="preserve"> </w:t>
      </w:r>
      <w:r w:rsidRPr="003D733B">
        <w:rPr>
          <w:spacing w:val="-2"/>
        </w:rPr>
        <w:t>an</w:t>
      </w:r>
      <w:r w:rsidRPr="003D733B">
        <w:t xml:space="preserve"> </w:t>
      </w:r>
      <w:r w:rsidRPr="003D733B">
        <w:rPr>
          <w:spacing w:val="-1"/>
        </w:rPr>
        <w:t>image. The</w:t>
      </w:r>
      <w:r w:rsidRPr="003D733B">
        <w:rPr>
          <w:spacing w:val="-2"/>
        </w:rPr>
        <w:t xml:space="preserve"> </w:t>
      </w:r>
      <w:r w:rsidRPr="003D733B">
        <w:rPr>
          <w:b/>
          <w:i/>
          <w:spacing w:val="-1"/>
        </w:rPr>
        <w:t>photographer</w:t>
      </w:r>
      <w:r w:rsidRPr="003D733B">
        <w:rPr>
          <w:b/>
          <w:i/>
          <w:spacing w:val="-2"/>
        </w:rPr>
        <w:t xml:space="preserve"> </w:t>
      </w:r>
      <w:r w:rsidRPr="003D733B">
        <w:rPr>
          <w:spacing w:val="-1"/>
        </w:rPr>
        <w:t>(student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submitting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entry)</w:t>
      </w:r>
      <w:r w:rsidRPr="003D733B">
        <w:rPr>
          <w:spacing w:val="-2"/>
        </w:rPr>
        <w:t xml:space="preserve"> </w:t>
      </w:r>
      <w:r w:rsidRPr="003D733B">
        <w:t>is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person</w:t>
      </w:r>
      <w:r w:rsidRPr="003D733B">
        <w:rPr>
          <w:spacing w:val="103"/>
        </w:rPr>
        <w:t xml:space="preserve"> </w:t>
      </w:r>
      <w:r w:rsidRPr="003D733B">
        <w:rPr>
          <w:spacing w:val="-1"/>
        </w:rPr>
        <w:t>who captures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their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own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thoughts and</w:t>
      </w:r>
      <w:r w:rsidRPr="003D733B">
        <w:t xml:space="preserve"> </w:t>
      </w:r>
      <w:r w:rsidRPr="003D733B">
        <w:rPr>
          <w:spacing w:val="-1"/>
        </w:rPr>
        <w:t>ideas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1"/>
        </w:rPr>
        <w:t xml:space="preserve"> camera.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By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focusing</w:t>
      </w:r>
      <w:r w:rsidRPr="003D733B">
        <w:rPr>
          <w:spacing w:val="-3"/>
        </w:rPr>
        <w:t xml:space="preserve"> </w:t>
      </w:r>
      <w:r w:rsidRPr="003D733B">
        <w:t>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using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various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lenses,</w:t>
      </w:r>
      <w:r w:rsidRPr="003D733B">
        <w:t xml:space="preserve"> </w:t>
      </w:r>
      <w:r w:rsidRPr="003D733B">
        <w:rPr>
          <w:spacing w:val="-1"/>
        </w:rPr>
        <w:t>filters</w:t>
      </w:r>
      <w:r w:rsidRPr="003D733B">
        <w:rPr>
          <w:spacing w:val="117"/>
        </w:rPr>
        <w:t xml:space="preserve"> </w:t>
      </w:r>
      <w:r w:rsidRPr="003D733B">
        <w:t>and</w:t>
      </w:r>
      <w:r w:rsidRPr="003D733B">
        <w:rPr>
          <w:spacing w:val="-1"/>
        </w:rPr>
        <w:t xml:space="preserve"> light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sources,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photographers</w:t>
      </w:r>
      <w:r w:rsidRPr="003D733B">
        <w:rPr>
          <w:spacing w:val="-5"/>
        </w:rPr>
        <w:t xml:space="preserve"> </w:t>
      </w:r>
      <w:r w:rsidRPr="003D733B">
        <w:t>may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demonstrate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techniques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conventionally</w:t>
      </w:r>
      <w:r w:rsidRPr="003D733B">
        <w:rPr>
          <w:spacing w:val="-3"/>
        </w:rPr>
        <w:t xml:space="preserve"> </w:t>
      </w:r>
      <w:r w:rsidRPr="003D733B">
        <w:t>or</w:t>
      </w:r>
      <w:r w:rsidRPr="003D733B">
        <w:rPr>
          <w:spacing w:val="97"/>
          <w:w w:val="99"/>
        </w:rPr>
        <w:t xml:space="preserve"> </w:t>
      </w:r>
      <w:r w:rsidRPr="003D733B">
        <w:t>digitally.</w:t>
      </w:r>
    </w:p>
    <w:p w14:paraId="420B7B39" w14:textId="77777777" w:rsidR="003B01DE" w:rsidRPr="003D733B" w:rsidRDefault="003B01DE" w:rsidP="003B01DE">
      <w:pPr>
        <w:spacing w:before="146"/>
        <w:ind w:left="3357"/>
        <w:rPr>
          <w:rFonts w:ascii="Calibri"/>
          <w:b/>
          <w:spacing w:val="-1"/>
        </w:rPr>
      </w:pPr>
    </w:p>
    <w:p w14:paraId="1E0D8603" w14:textId="74D2392A" w:rsidR="00A82337" w:rsidRPr="003D733B" w:rsidDel="00B60961" w:rsidRDefault="00A82337" w:rsidP="00A82337">
      <w:pPr>
        <w:spacing w:before="145"/>
        <w:ind w:left="2398" w:right="2419"/>
        <w:jc w:val="center"/>
        <w:rPr>
          <w:del w:id="0" w:author="Charles Corso" w:date="2020-05-26T12:23:00Z"/>
          <w:rFonts w:ascii="Calibri" w:eastAsia="Calibri" w:hAnsi="Calibri" w:cs="Calibri"/>
        </w:rPr>
      </w:pPr>
      <w:del w:id="1" w:author="Charles Corso" w:date="2020-05-26T12:23:00Z">
        <w:r w:rsidRPr="003D733B" w:rsidDel="00B60961">
          <w:rPr>
            <w:rFonts w:ascii="Calibri"/>
            <w:b/>
            <w:spacing w:val="-1"/>
          </w:rPr>
          <w:delText>Reflect</w:delText>
        </w:r>
        <w:r w:rsidRPr="003D733B" w:rsidDel="00B60961">
          <w:rPr>
            <w:rFonts w:ascii="Calibri"/>
            <w:b/>
            <w:spacing w:val="-4"/>
          </w:rPr>
          <w:delText xml:space="preserve"> </w:delText>
        </w:r>
        <w:r w:rsidRPr="003D733B" w:rsidDel="00B60961">
          <w:rPr>
            <w:rFonts w:ascii="Calibri"/>
            <w:b/>
          </w:rPr>
          <w:delText>on</w:delText>
        </w:r>
        <w:r w:rsidRPr="003D733B" w:rsidDel="00B60961">
          <w:rPr>
            <w:rFonts w:ascii="Calibri"/>
            <w:b/>
            <w:spacing w:val="-6"/>
          </w:rPr>
          <w:delText xml:space="preserve"> </w:delText>
        </w:r>
        <w:r w:rsidRPr="003D733B" w:rsidDel="00B60961">
          <w:rPr>
            <w:rFonts w:ascii="Calibri"/>
            <w:b/>
          </w:rPr>
          <w:delText>the</w:delText>
        </w:r>
        <w:r w:rsidRPr="003D733B" w:rsidDel="00B60961">
          <w:rPr>
            <w:rFonts w:ascii="Calibri"/>
            <w:b/>
            <w:spacing w:val="-8"/>
          </w:rPr>
          <w:delText xml:space="preserve"> </w:delText>
        </w:r>
        <w:r w:rsidR="00833AEA" w:rsidDel="00B60961">
          <w:rPr>
            <w:rFonts w:ascii="Calibri"/>
            <w:b/>
            <w:spacing w:val="-1"/>
          </w:rPr>
          <w:delText>2020-2021</w:delText>
        </w:r>
        <w:r w:rsidRPr="003D733B" w:rsidDel="00B60961">
          <w:rPr>
            <w:rFonts w:ascii="Calibri"/>
            <w:b/>
            <w:spacing w:val="-4"/>
          </w:rPr>
          <w:delText xml:space="preserve"> </w:delText>
        </w:r>
        <w:r w:rsidRPr="003D733B" w:rsidDel="00B60961">
          <w:rPr>
            <w:rFonts w:ascii="Calibri"/>
            <w:b/>
            <w:spacing w:val="-1"/>
          </w:rPr>
          <w:delText>Theme:</w:delText>
        </w:r>
        <w:r w:rsidRPr="003D733B" w:rsidDel="00B60961">
          <w:rPr>
            <w:rFonts w:ascii="Calibri"/>
            <w:b/>
            <w:spacing w:val="-4"/>
          </w:rPr>
          <w:delText xml:space="preserve"> </w:delText>
        </w:r>
        <w:r w:rsidR="00833AEA" w:rsidDel="00B60961">
          <w:rPr>
            <w:rFonts w:ascii="Calibri"/>
            <w:b/>
            <w:i/>
          </w:rPr>
          <w:delText>I Matter Because…</w:delText>
        </w:r>
      </w:del>
    </w:p>
    <w:p w14:paraId="62F3FA71" w14:textId="3FE7E556" w:rsidR="003B01DE" w:rsidRPr="003D733B" w:rsidDel="00B60961" w:rsidRDefault="003B01DE" w:rsidP="003B01DE">
      <w:pPr>
        <w:spacing w:before="11"/>
        <w:rPr>
          <w:del w:id="2" w:author="Charles Corso" w:date="2020-05-26T12:23:00Z"/>
          <w:rFonts w:ascii="Calibri" w:eastAsia="Calibri" w:hAnsi="Calibri" w:cs="Calibri"/>
          <w:b/>
          <w:bCs/>
          <w:i/>
        </w:rPr>
      </w:pPr>
    </w:p>
    <w:p w14:paraId="44DB9CEA" w14:textId="77777777" w:rsidR="003B01DE" w:rsidRPr="003D733B" w:rsidRDefault="003B01DE" w:rsidP="009C6F64">
      <w:pPr>
        <w:pStyle w:val="BodyText"/>
        <w:tabs>
          <w:tab w:val="left" w:pos="840"/>
        </w:tabs>
        <w:ind w:left="0" w:right="451"/>
      </w:pPr>
      <w:r w:rsidRPr="003D733B">
        <w:rPr>
          <w:b/>
          <w:spacing w:val="-1"/>
        </w:rPr>
        <w:t>Accepted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forms</w:t>
      </w:r>
      <w:r w:rsidRPr="003D733B">
        <w:rPr>
          <w:b/>
          <w:spacing w:val="-5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4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3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2"/>
        </w:rPr>
        <w:t xml:space="preserve"> </w:t>
      </w:r>
      <w:r w:rsidRPr="003D733B">
        <w:t>A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single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photo,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panoramic,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photomontage</w:t>
      </w:r>
      <w:r w:rsidRPr="003D733B">
        <w:rPr>
          <w:spacing w:val="-4"/>
        </w:rPr>
        <w:t xml:space="preserve"> </w:t>
      </w:r>
      <w:r w:rsidRPr="003D733B">
        <w:t>(one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print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81"/>
        </w:rPr>
        <w:t xml:space="preserve"> </w:t>
      </w:r>
      <w:r w:rsidRPr="003D733B">
        <w:t>multiple</w:t>
      </w:r>
      <w:r w:rsidRPr="003D733B">
        <w:rPr>
          <w:spacing w:val="-4"/>
        </w:rPr>
        <w:t xml:space="preserve"> </w:t>
      </w:r>
      <w:r w:rsidRPr="003D733B"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photos),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multiple exposure,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negative sandwich</w:t>
      </w:r>
      <w:r w:rsidRPr="003D733B">
        <w:t xml:space="preserve"> or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photogram.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black-and-</w:t>
      </w:r>
      <w:r w:rsidRPr="003D733B">
        <w:rPr>
          <w:spacing w:val="71"/>
        </w:rPr>
        <w:t xml:space="preserve"> </w:t>
      </w:r>
      <w:r w:rsidRPr="003D733B">
        <w:t>white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color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images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accepted.</w:t>
      </w:r>
    </w:p>
    <w:p w14:paraId="381F8B02" w14:textId="77777777" w:rsidR="003B01DE" w:rsidRPr="003D733B" w:rsidRDefault="003B01DE" w:rsidP="009C6F64">
      <w:pPr>
        <w:pStyle w:val="BodyText"/>
        <w:tabs>
          <w:tab w:val="left" w:pos="840"/>
        </w:tabs>
        <w:spacing w:before="144"/>
        <w:ind w:left="0" w:right="451"/>
      </w:pPr>
      <w:r w:rsidRPr="003D733B">
        <w:rPr>
          <w:b/>
          <w:spacing w:val="-1"/>
        </w:rPr>
        <w:t>Non-accepted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forms</w:t>
      </w:r>
      <w:r w:rsidRPr="003D733B">
        <w:rPr>
          <w:b/>
          <w:spacing w:val="-4"/>
        </w:rPr>
        <w:t xml:space="preserve"> </w:t>
      </w:r>
      <w:r w:rsidRPr="003D733B">
        <w:rPr>
          <w:b/>
        </w:rPr>
        <w:t>of</w:t>
      </w:r>
      <w:r w:rsidRPr="003D733B">
        <w:rPr>
          <w:b/>
          <w:spacing w:val="-6"/>
        </w:rPr>
        <w:t xml:space="preserve"> </w:t>
      </w:r>
      <w:r w:rsidRPr="003D733B">
        <w:rPr>
          <w:b/>
          <w:spacing w:val="-1"/>
        </w:rPr>
        <w:t>photography</w:t>
      </w:r>
      <w:r w:rsidRPr="003D733B">
        <w:rPr>
          <w:b/>
          <w:spacing w:val="-5"/>
        </w:rPr>
        <w:t xml:space="preserve"> </w:t>
      </w:r>
      <w:r w:rsidRPr="003D733B">
        <w:rPr>
          <w:b/>
          <w:spacing w:val="-1"/>
        </w:rPr>
        <w:t>include: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Entries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added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graphics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over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5"/>
        </w:rPr>
        <w:t xml:space="preserve"> </w:t>
      </w:r>
      <w:r w:rsidRPr="003D733B">
        <w:t>image,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including</w:t>
      </w:r>
      <w:r w:rsidRPr="003D733B">
        <w:rPr>
          <w:spacing w:val="89"/>
          <w:w w:val="99"/>
        </w:rPr>
        <w:t xml:space="preserve"> </w:t>
      </w:r>
      <w:r w:rsidRPr="003D733B">
        <w:rPr>
          <w:spacing w:val="-1"/>
        </w:rPr>
        <w:t>lettering,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not 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Collages</w:t>
      </w:r>
      <w:r w:rsidRPr="003D733B">
        <w:rPr>
          <w:spacing w:val="-5"/>
        </w:rPr>
        <w:t xml:space="preserve"> </w:t>
      </w:r>
      <w:r w:rsidRPr="003D733B">
        <w:t>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collections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3"/>
        </w:rPr>
        <w:t xml:space="preserve"> </w:t>
      </w:r>
      <w:r w:rsidRPr="003D733B">
        <w:t>photos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are</w:t>
      </w:r>
      <w:r w:rsidRPr="003D733B">
        <w:rPr>
          <w:spacing w:val="-3"/>
        </w:rPr>
        <w:t xml:space="preserve"> </w:t>
      </w:r>
      <w:r w:rsidRPr="003D733B">
        <w:t>not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accepted.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Original</w:t>
      </w:r>
      <w:r w:rsidRPr="003D733B">
        <w:rPr>
          <w:spacing w:val="-5"/>
        </w:rPr>
        <w:t xml:space="preserve"> </w:t>
      </w:r>
      <w:r w:rsidRPr="003D733B">
        <w:t>film</w:t>
      </w:r>
      <w:r w:rsidRPr="003D733B">
        <w:rPr>
          <w:spacing w:val="89"/>
        </w:rPr>
        <w:t xml:space="preserve"> </w:t>
      </w:r>
      <w:r w:rsidRPr="003D733B">
        <w:rPr>
          <w:spacing w:val="-1"/>
        </w:rPr>
        <w:t>(negatives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transparencies)</w:t>
      </w:r>
      <w:r w:rsidRPr="003D733B">
        <w:rPr>
          <w:spacing w:val="-3"/>
        </w:rPr>
        <w:t xml:space="preserve"> </w:t>
      </w:r>
      <w:r w:rsidRPr="003D733B">
        <w:t>and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multidimensional</w:t>
      </w:r>
      <w:r w:rsidRPr="003D733B">
        <w:rPr>
          <w:spacing w:val="-3"/>
        </w:rPr>
        <w:t xml:space="preserve"> </w:t>
      </w:r>
      <w:r w:rsidRPr="003D733B">
        <w:t>pieces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2D24A8F0" w14:textId="31E4AF18" w:rsidR="003B01DE" w:rsidRPr="003D733B" w:rsidRDefault="003B01DE" w:rsidP="003D733B">
      <w:pPr>
        <w:pStyle w:val="BodyText"/>
        <w:spacing w:before="146"/>
        <w:ind w:left="0" w:right="177"/>
      </w:pPr>
      <w:r w:rsidRPr="003D733B">
        <w:t>Consider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objects, lighting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3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location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</w:t>
      </w:r>
      <w:r w:rsidRPr="003D733B">
        <w:t xml:space="preserve"> show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clear relation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photo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to 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theme. An</w:t>
      </w:r>
      <w:r w:rsidRPr="003D733B">
        <w:rPr>
          <w:spacing w:val="71"/>
        </w:rPr>
        <w:t xml:space="preserve"> </w:t>
      </w:r>
      <w:r w:rsidRPr="003D733B">
        <w:rPr>
          <w:spacing w:val="-1"/>
        </w:rPr>
        <w:t>explanation</w:t>
      </w:r>
      <w:r w:rsidRPr="003D733B">
        <w:rPr>
          <w:spacing w:val="-4"/>
        </w:rPr>
        <w:t xml:space="preserve"> </w:t>
      </w:r>
      <w:r w:rsidRPr="003D733B">
        <w:t>of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process/form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might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t>a</w:t>
      </w:r>
      <w:r w:rsidRPr="003D733B">
        <w:rPr>
          <w:spacing w:val="-2"/>
        </w:rPr>
        <w:t xml:space="preserve"> </w:t>
      </w:r>
      <w:r w:rsidRPr="003D733B">
        <w:t>useful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addition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artist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statement.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Whether</w:t>
      </w:r>
      <w:r w:rsidRPr="003D733B">
        <w:rPr>
          <w:spacing w:val="-4"/>
        </w:rPr>
        <w:t xml:space="preserve"> </w:t>
      </w:r>
      <w:r w:rsidRPr="003D733B">
        <w:t>an</w:t>
      </w:r>
      <w:r w:rsidRPr="003D733B">
        <w:rPr>
          <w:spacing w:val="117"/>
        </w:rPr>
        <w:t xml:space="preserve"> </w:t>
      </w:r>
      <w:r w:rsidRPr="003D733B">
        <w:t>entry</w:t>
      </w:r>
      <w:r w:rsidRPr="003D733B">
        <w:rPr>
          <w:spacing w:val="-5"/>
        </w:rPr>
        <w:t xml:space="preserve"> </w:t>
      </w:r>
      <w:r w:rsidRPr="003D733B">
        <w:t>displays</w:t>
      </w:r>
      <w:r w:rsidRPr="003D733B">
        <w:rPr>
          <w:spacing w:val="-4"/>
        </w:rPr>
        <w:t xml:space="preserve"> </w:t>
      </w:r>
      <w:r w:rsidRPr="003D733B">
        <w:t>use</w:t>
      </w:r>
      <w:r w:rsidRPr="003D733B">
        <w:rPr>
          <w:spacing w:val="-3"/>
        </w:rPr>
        <w:t xml:space="preserve"> </w:t>
      </w:r>
      <w:r w:rsidRPr="003D733B">
        <w:t>of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technologies</w:t>
      </w:r>
      <w:r w:rsidRPr="003D733B">
        <w:rPr>
          <w:spacing w:val="-2"/>
        </w:rPr>
        <w:t xml:space="preserve"> </w:t>
      </w:r>
      <w:r w:rsidRPr="003D733B">
        <w:t>or</w:t>
      </w:r>
      <w:r w:rsidRPr="003D733B">
        <w:rPr>
          <w:spacing w:val="-4"/>
        </w:rPr>
        <w:t xml:space="preserve"> </w:t>
      </w:r>
      <w:r w:rsidRPr="003D733B">
        <w:t xml:space="preserve">a </w:t>
      </w:r>
      <w:r w:rsidRPr="003D733B">
        <w:rPr>
          <w:spacing w:val="-1"/>
        </w:rPr>
        <w:t>simple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approach,</w:t>
      </w:r>
      <w:r w:rsidRPr="003D733B">
        <w:rPr>
          <w:spacing w:val="-4"/>
        </w:rPr>
        <w:t xml:space="preserve"> </w:t>
      </w:r>
      <w:r w:rsidRPr="003D733B">
        <w:t xml:space="preserve">it </w:t>
      </w:r>
      <w:r w:rsidRPr="003D733B">
        <w:rPr>
          <w:spacing w:val="-1"/>
        </w:rPr>
        <w:t>will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judged</w:t>
      </w:r>
      <w:r w:rsidRPr="003D733B">
        <w:rPr>
          <w:spacing w:val="-5"/>
        </w:rPr>
        <w:t xml:space="preserve"> </w:t>
      </w:r>
      <w:r w:rsidRPr="003D733B">
        <w:t>primarily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on</w:t>
      </w:r>
      <w:r w:rsidRPr="003D733B">
        <w:rPr>
          <w:spacing w:val="-3"/>
        </w:rPr>
        <w:t xml:space="preserve"> </w:t>
      </w:r>
      <w:r w:rsidRPr="003D733B">
        <w:t>how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well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t xml:space="preserve"> </w:t>
      </w:r>
      <w:r w:rsidRPr="003D733B">
        <w:rPr>
          <w:spacing w:val="-1"/>
        </w:rPr>
        <w:t>student</w:t>
      </w:r>
      <w:r w:rsidRPr="003D733B">
        <w:rPr>
          <w:spacing w:val="77"/>
          <w:w w:val="99"/>
        </w:rPr>
        <w:t xml:space="preserve"> </w:t>
      </w:r>
      <w:r w:rsidRPr="003D733B">
        <w:t>uses</w:t>
      </w:r>
      <w:r w:rsidRPr="003D733B">
        <w:rPr>
          <w:spacing w:val="-3"/>
        </w:rPr>
        <w:t xml:space="preserve"> </w:t>
      </w:r>
      <w:r w:rsidRPr="003D733B">
        <w:t>his</w:t>
      </w:r>
      <w:r w:rsidRPr="003D733B">
        <w:rPr>
          <w:spacing w:val="-5"/>
        </w:rPr>
        <w:t xml:space="preserve"> </w:t>
      </w:r>
      <w:r w:rsidRPr="003D733B">
        <w:t>or</w:t>
      </w:r>
      <w:r w:rsidRPr="003D733B">
        <w:rPr>
          <w:spacing w:val="-5"/>
        </w:rPr>
        <w:t xml:space="preserve"> </w:t>
      </w:r>
      <w:r w:rsidRPr="003D733B">
        <w:t>her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artistic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vision</w:t>
      </w:r>
      <w:r w:rsidRPr="003D733B">
        <w:rPr>
          <w:spacing w:val="-4"/>
        </w:rPr>
        <w:t xml:space="preserve"> </w:t>
      </w:r>
      <w:r w:rsidRPr="003D733B">
        <w:t>to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portray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theme, originality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creativity.</w:t>
      </w:r>
    </w:p>
    <w:p w14:paraId="7271D786" w14:textId="77777777" w:rsidR="003B01DE" w:rsidRPr="003D733B" w:rsidRDefault="003B01DE" w:rsidP="003D733B">
      <w:pPr>
        <w:pStyle w:val="BodyText"/>
        <w:spacing w:before="145"/>
        <w:ind w:left="0" w:right="163"/>
      </w:pPr>
      <w:r w:rsidRPr="003D733B">
        <w:rPr>
          <w:b/>
          <w:spacing w:val="-1"/>
        </w:rPr>
        <w:t>Copyright:</w:t>
      </w:r>
      <w:r w:rsidRPr="003D733B">
        <w:rPr>
          <w:b/>
          <w:spacing w:val="-3"/>
        </w:rPr>
        <w:t xml:space="preserve"> </w:t>
      </w:r>
      <w:r w:rsidRPr="003D733B">
        <w:rPr>
          <w:spacing w:val="-1"/>
        </w:rPr>
        <w:t>Use</w:t>
      </w:r>
      <w:r w:rsidRPr="003D733B">
        <w:rPr>
          <w:spacing w:val="-5"/>
        </w:rPr>
        <w:t xml:space="preserve"> </w:t>
      </w:r>
      <w:r w:rsidRPr="003D733B">
        <w:t>of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including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cartoon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characters</w:t>
      </w:r>
      <w:r w:rsidRPr="003D733B">
        <w:rPr>
          <w:spacing w:val="-4"/>
        </w:rPr>
        <w:t xml:space="preserve"> </w:t>
      </w:r>
      <w:r w:rsidRPr="003D733B">
        <w:t>or</w:t>
      </w:r>
      <w:r w:rsidRPr="003D733B">
        <w:rPr>
          <w:spacing w:val="-6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such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material,</w:t>
      </w:r>
      <w:r w:rsidRPr="003D733B">
        <w:rPr>
          <w:spacing w:val="-6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107"/>
          <w:w w:val="99"/>
        </w:rPr>
        <w:t xml:space="preserve"> </w:t>
      </w:r>
      <w:r w:rsidRPr="003D733B">
        <w:rPr>
          <w:spacing w:val="-1"/>
        </w:rPr>
        <w:t>acceptable</w:t>
      </w:r>
      <w:r w:rsidRPr="003D733B">
        <w:rPr>
          <w:spacing w:val="-2"/>
        </w:rPr>
        <w:t xml:space="preserve"> </w:t>
      </w:r>
      <w:r w:rsidRPr="003D733B">
        <w:t>in</w:t>
      </w:r>
      <w:r w:rsidRPr="003D733B">
        <w:rPr>
          <w:spacing w:val="-4"/>
        </w:rPr>
        <w:t xml:space="preserve"> </w:t>
      </w:r>
      <w:r w:rsidRPr="003D733B">
        <w:t>any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photography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submission,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with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t>following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exception:</w:t>
      </w:r>
    </w:p>
    <w:p w14:paraId="146635CE" w14:textId="6576E7C5" w:rsidR="003B01DE" w:rsidRPr="003D733B" w:rsidRDefault="003B01DE" w:rsidP="003B01DE">
      <w:pPr>
        <w:pStyle w:val="BodyText"/>
        <w:numPr>
          <w:ilvl w:val="0"/>
          <w:numId w:val="2"/>
        </w:numPr>
        <w:tabs>
          <w:tab w:val="left" w:pos="840"/>
        </w:tabs>
        <w:ind w:right="163"/>
      </w:pPr>
      <w:r w:rsidRPr="003D733B">
        <w:rPr>
          <w:spacing w:val="-1"/>
        </w:rPr>
        <w:t>Photographs</w:t>
      </w:r>
      <w:r w:rsidRPr="003D733B">
        <w:rPr>
          <w:spacing w:val="-4"/>
        </w:rPr>
        <w:t xml:space="preserve"> </w:t>
      </w:r>
      <w:r w:rsidRPr="003D733B">
        <w:t>may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include</w:t>
      </w:r>
      <w:r w:rsidRPr="003D733B">
        <w:rPr>
          <w:spacing w:val="-3"/>
        </w:rPr>
        <w:t xml:space="preserve"> </w:t>
      </w:r>
      <w:r w:rsidRPr="003D733B">
        <w:t>public</w:t>
      </w:r>
      <w:r w:rsidRPr="003D733B">
        <w:rPr>
          <w:spacing w:val="-7"/>
        </w:rPr>
        <w:t xml:space="preserve"> </w:t>
      </w:r>
      <w:r w:rsidRPr="003D733B">
        <w:rPr>
          <w:spacing w:val="-1"/>
        </w:rPr>
        <w:t>places,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well-known</w:t>
      </w:r>
      <w:r w:rsidRPr="003D733B">
        <w:rPr>
          <w:spacing w:val="-2"/>
        </w:rPr>
        <w:t xml:space="preserve"> </w:t>
      </w:r>
      <w:r w:rsidRPr="003D733B">
        <w:t>products,</w:t>
      </w:r>
      <w:r w:rsidRPr="003D733B">
        <w:rPr>
          <w:spacing w:val="-6"/>
        </w:rPr>
        <w:t xml:space="preserve"> </w:t>
      </w:r>
      <w:r w:rsidRPr="003D733B">
        <w:rPr>
          <w:spacing w:val="-1"/>
        </w:rPr>
        <w:t>trademarks</w:t>
      </w:r>
      <w:r w:rsidRPr="003D733B">
        <w:rPr>
          <w:spacing w:val="-6"/>
        </w:rPr>
        <w:t xml:space="preserve"> </w:t>
      </w:r>
      <w:r w:rsidRPr="003D733B">
        <w:t>or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certain</w:t>
      </w:r>
      <w:r w:rsidRPr="003D733B">
        <w:rPr>
          <w:spacing w:val="-5"/>
        </w:rPr>
        <w:t xml:space="preserve"> </w:t>
      </w:r>
      <w:r w:rsidRPr="003D733B">
        <w:t>other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copyrighted</w:t>
      </w:r>
      <w:r w:rsidRPr="003D733B">
        <w:rPr>
          <w:spacing w:val="73"/>
        </w:rPr>
        <w:t xml:space="preserve"> </w:t>
      </w:r>
      <w:r w:rsidRPr="003D733B">
        <w:t>material</w:t>
      </w:r>
      <w:r w:rsidRPr="003D733B">
        <w:rPr>
          <w:spacing w:val="-5"/>
        </w:rPr>
        <w:t xml:space="preserve"> </w:t>
      </w:r>
      <w:proofErr w:type="gramStart"/>
      <w:r w:rsidRPr="003D733B">
        <w:t>as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long</w:t>
      </w:r>
      <w:r w:rsidRPr="003D733B">
        <w:rPr>
          <w:spacing w:val="-2"/>
        </w:rPr>
        <w:t xml:space="preserve"> </w:t>
      </w:r>
      <w:r w:rsidRPr="003D733B">
        <w:t>as</w:t>
      </w:r>
      <w:proofErr w:type="gramEnd"/>
      <w:r w:rsidRPr="003D733B">
        <w:rPr>
          <w:spacing w:val="-5"/>
        </w:rPr>
        <w:t xml:space="preserve"> </w:t>
      </w:r>
      <w:r w:rsidRPr="003D733B">
        <w:rPr>
          <w:spacing w:val="-1"/>
        </w:rPr>
        <w:t>that</w:t>
      </w:r>
      <w:r w:rsidRPr="003D733B">
        <w:t xml:space="preserve"> </w:t>
      </w:r>
      <w:r w:rsidRPr="003D733B">
        <w:rPr>
          <w:spacing w:val="-1"/>
        </w:rPr>
        <w:t>copyrighted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material</w:t>
      </w:r>
      <w:r w:rsidRPr="003D733B">
        <w:rPr>
          <w:spacing w:val="-3"/>
        </w:rPr>
        <w:t xml:space="preserve"> </w:t>
      </w:r>
      <w:r w:rsidRPr="003D733B">
        <w:t>is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incidental to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subject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matter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the</w:t>
      </w:r>
      <w:r w:rsidRPr="003D733B">
        <w:rPr>
          <w:spacing w:val="-3"/>
        </w:rPr>
        <w:t xml:space="preserve"> </w:t>
      </w:r>
      <w:r w:rsidRPr="003D733B">
        <w:t>piece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and/or</w:t>
      </w:r>
      <w:r w:rsidRPr="003D733B">
        <w:rPr>
          <w:spacing w:val="-4"/>
        </w:rPr>
        <w:t xml:space="preserve"> </w:t>
      </w:r>
      <w:r w:rsidRPr="003D733B">
        <w:t>is</w:t>
      </w:r>
      <w:r w:rsidRPr="003D733B">
        <w:rPr>
          <w:spacing w:val="-2"/>
        </w:rPr>
        <w:t xml:space="preserve"> </w:t>
      </w:r>
      <w:r w:rsidRPr="003D733B">
        <w:t>a</w:t>
      </w:r>
      <w:r w:rsidRPr="003D733B">
        <w:rPr>
          <w:spacing w:val="87"/>
        </w:rPr>
        <w:t xml:space="preserve"> </w:t>
      </w:r>
      <w:r w:rsidRPr="003D733B">
        <w:rPr>
          <w:spacing w:val="-1"/>
        </w:rPr>
        <w:t>smaller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element</w:t>
      </w:r>
      <w:r w:rsidRPr="003D733B">
        <w:t xml:space="preserve"> </w:t>
      </w:r>
      <w:r w:rsidRPr="003D733B">
        <w:rPr>
          <w:spacing w:val="-1"/>
        </w:rPr>
        <w:t>of</w:t>
      </w:r>
      <w:r w:rsidRPr="003D733B">
        <w:t xml:space="preserve"> a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whole.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The resulting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work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cannot</w:t>
      </w:r>
      <w:r w:rsidRPr="003D733B">
        <w:rPr>
          <w:spacing w:val="-3"/>
        </w:rPr>
        <w:t xml:space="preserve"> </w:t>
      </w:r>
      <w:r w:rsidRPr="003D733B">
        <w:t>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to establish</w:t>
      </w:r>
      <w:r w:rsidRPr="003D733B">
        <w:t xml:space="preserve"> </w:t>
      </w:r>
      <w:r w:rsidRPr="003D733B">
        <w:rPr>
          <w:spacing w:val="-2"/>
        </w:rPr>
        <w:t>an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association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between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91"/>
          <w:w w:val="99"/>
        </w:rPr>
        <w:t xml:space="preserve"> </w:t>
      </w:r>
      <w:r w:rsidRPr="003D733B">
        <w:t>student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and</w:t>
      </w:r>
      <w:r w:rsidRPr="003D733B">
        <w:rPr>
          <w:spacing w:val="-4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trademark/business/</w:t>
      </w:r>
      <w:proofErr w:type="gramStart"/>
      <w:r w:rsidRPr="003D733B">
        <w:rPr>
          <w:spacing w:val="-1"/>
        </w:rPr>
        <w:t>material,</w:t>
      </w:r>
      <w:r w:rsidRPr="003D733B">
        <w:rPr>
          <w:spacing w:val="-5"/>
        </w:rPr>
        <w:t xml:space="preserve"> </w:t>
      </w:r>
      <w:r w:rsidRPr="003D733B">
        <w:t>or</w:t>
      </w:r>
      <w:proofErr w:type="gramEnd"/>
      <w:r w:rsidRPr="003D733B">
        <w:rPr>
          <w:spacing w:val="-5"/>
        </w:rPr>
        <w:t xml:space="preserve"> </w:t>
      </w:r>
      <w:r w:rsidRPr="003D733B">
        <w:t>influence</w:t>
      </w:r>
      <w:r w:rsidRPr="003D733B">
        <w:rPr>
          <w:spacing w:val="-5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purchase/non-purchase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of</w:t>
      </w:r>
      <w:r w:rsidRPr="003D733B">
        <w:rPr>
          <w:spacing w:val="-4"/>
        </w:rPr>
        <w:t xml:space="preserve"> </w:t>
      </w:r>
      <w:r w:rsidRPr="003D733B">
        <w:rPr>
          <w:spacing w:val="1"/>
        </w:rPr>
        <w:t>the</w:t>
      </w:r>
      <w:r w:rsidRPr="003D733B">
        <w:rPr>
          <w:spacing w:val="72"/>
          <w:w w:val="99"/>
        </w:rPr>
        <w:t xml:space="preserve"> </w:t>
      </w:r>
      <w:r w:rsidRPr="003D733B">
        <w:rPr>
          <w:spacing w:val="-1"/>
        </w:rPr>
        <w:t>trademarked</w:t>
      </w:r>
      <w:r w:rsidRPr="003D733B">
        <w:rPr>
          <w:spacing w:val="-8"/>
        </w:rPr>
        <w:t xml:space="preserve"> </w:t>
      </w:r>
      <w:r w:rsidRPr="003D733B">
        <w:rPr>
          <w:spacing w:val="-1"/>
        </w:rPr>
        <w:t>good.</w:t>
      </w:r>
      <w:r w:rsidRPr="003D733B">
        <w:rPr>
          <w:spacing w:val="-1"/>
        </w:rPr>
        <w:br/>
      </w:r>
    </w:p>
    <w:p w14:paraId="302AD8B5" w14:textId="1DA66395" w:rsidR="003B01DE" w:rsidRPr="003D733B" w:rsidRDefault="003B01DE" w:rsidP="003D733B">
      <w:pPr>
        <w:spacing w:before="146"/>
        <w:rPr>
          <w:rFonts w:ascii="Calibri" w:eastAsia="Calibri" w:hAnsi="Calibri" w:cs="Calibri"/>
        </w:rPr>
      </w:pPr>
      <w:r w:rsidRPr="003D733B">
        <w:rPr>
          <w:rFonts w:ascii="Calibri"/>
          <w:b/>
          <w:spacing w:val="-1"/>
        </w:rPr>
        <w:t>Submission</w:t>
      </w:r>
      <w:r w:rsidRPr="003D733B">
        <w:rPr>
          <w:rFonts w:ascii="Calibri"/>
          <w:b/>
          <w:spacing w:val="-13"/>
        </w:rPr>
        <w:t xml:space="preserve"> </w:t>
      </w:r>
      <w:r w:rsidRPr="003D733B">
        <w:rPr>
          <w:rFonts w:ascii="Calibri"/>
          <w:b/>
          <w:spacing w:val="-1"/>
        </w:rPr>
        <w:t>Requirements:</w:t>
      </w:r>
      <w:r w:rsidRPr="003D733B">
        <w:rPr>
          <w:rFonts w:ascii="Calibri"/>
          <w:b/>
          <w:spacing w:val="-1"/>
        </w:rPr>
        <w:br/>
      </w:r>
    </w:p>
    <w:p w14:paraId="76C86C6B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 w:line="305" w:lineRule="exact"/>
      </w:pPr>
      <w:r w:rsidRPr="003D733B">
        <w:t>Only</w:t>
      </w:r>
      <w:r w:rsidRPr="003D733B">
        <w:rPr>
          <w:spacing w:val="-3"/>
        </w:rPr>
        <w:t xml:space="preserve"> </w:t>
      </w:r>
      <w:r w:rsidRPr="003D733B">
        <w:t>new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pieces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of artwork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inspired</w:t>
      </w:r>
      <w:r w:rsidRPr="003D733B">
        <w:rPr>
          <w:spacing w:val="-4"/>
        </w:rPr>
        <w:t xml:space="preserve"> </w:t>
      </w:r>
      <w:r w:rsidRPr="003D733B">
        <w:t>by</w:t>
      </w:r>
      <w:r w:rsidRPr="003D733B">
        <w:rPr>
          <w:spacing w:val="-6"/>
        </w:rPr>
        <w:t xml:space="preserve"> </w:t>
      </w:r>
      <w:r w:rsidRPr="003D733B"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theme</w:t>
      </w:r>
      <w:r w:rsidRPr="003D733B">
        <w:rPr>
          <w:spacing w:val="-2"/>
        </w:rPr>
        <w:t xml:space="preserve"> </w:t>
      </w:r>
      <w:r w:rsidRPr="003D733B">
        <w:t>may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be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submitted.</w:t>
      </w:r>
    </w:p>
    <w:p w14:paraId="01F44ED1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rPr>
          <w:spacing w:val="-1"/>
        </w:rPr>
        <w:t xml:space="preserve">Each </w:t>
      </w:r>
      <w:r w:rsidRPr="003D733B">
        <w:t>entry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must</w:t>
      </w:r>
      <w:r w:rsidRPr="003D733B">
        <w:rPr>
          <w:spacing w:val="-3"/>
        </w:rPr>
        <w:t xml:space="preserve"> </w:t>
      </w:r>
      <w:r w:rsidRPr="003D733B">
        <w:t>be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the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original work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of</w:t>
      </w:r>
      <w:r w:rsidRPr="003D733B">
        <w:t xml:space="preserve"> </w:t>
      </w:r>
      <w:r w:rsidRPr="003D733B">
        <w:rPr>
          <w:spacing w:val="-1"/>
        </w:rPr>
        <w:t>one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4"/>
        </w:rPr>
        <w:t xml:space="preserve"> </w:t>
      </w:r>
      <w:r w:rsidRPr="003D733B">
        <w:t>only.</w:t>
      </w:r>
    </w:p>
    <w:p w14:paraId="14806AD7" w14:textId="77777777" w:rsidR="003B01DE" w:rsidRPr="00B60961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  <w:rPr>
          <w:u w:val="single"/>
          <w:rPrChange w:id="3" w:author="Charles Corso" w:date="2020-05-26T12:25:00Z">
            <w:rPr/>
          </w:rPrChange>
        </w:rPr>
      </w:pPr>
      <w:r w:rsidRPr="00B60961">
        <w:rPr>
          <w:u w:val="single"/>
          <w:rPrChange w:id="4" w:author="Charles Corso" w:date="2020-05-26T12:25:00Z">
            <w:rPr/>
          </w:rPrChange>
        </w:rPr>
        <w:t>Print</w:t>
      </w:r>
      <w:r w:rsidRPr="00B60961">
        <w:rPr>
          <w:spacing w:val="-3"/>
          <w:u w:val="single"/>
          <w:rPrChange w:id="5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spacing w:val="-1"/>
          <w:u w:val="single"/>
          <w:rPrChange w:id="6" w:author="Charles Corso" w:date="2020-05-26T12:25:00Z">
            <w:rPr>
              <w:spacing w:val="-1"/>
            </w:rPr>
          </w:rPrChange>
        </w:rPr>
        <w:t>must</w:t>
      </w:r>
      <w:r w:rsidRPr="00B60961">
        <w:rPr>
          <w:spacing w:val="-3"/>
          <w:u w:val="single"/>
          <w:rPrChange w:id="7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u w:val="single"/>
          <w:rPrChange w:id="8" w:author="Charles Corso" w:date="2020-05-26T12:25:00Z">
            <w:rPr/>
          </w:rPrChange>
        </w:rPr>
        <w:t>be</w:t>
      </w:r>
      <w:r w:rsidRPr="00B60961">
        <w:rPr>
          <w:spacing w:val="-3"/>
          <w:u w:val="single"/>
          <w:rPrChange w:id="9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u w:val="single"/>
          <w:rPrChange w:id="10" w:author="Charles Corso" w:date="2020-05-26T12:25:00Z">
            <w:rPr/>
          </w:rPrChange>
        </w:rPr>
        <w:t>no</w:t>
      </w:r>
      <w:r w:rsidRPr="00B60961">
        <w:rPr>
          <w:spacing w:val="-1"/>
          <w:u w:val="single"/>
          <w:rPrChange w:id="11" w:author="Charles Corso" w:date="2020-05-26T12:25:00Z">
            <w:rPr>
              <w:spacing w:val="-1"/>
            </w:rPr>
          </w:rPrChange>
        </w:rPr>
        <w:t xml:space="preserve"> smaller</w:t>
      </w:r>
      <w:r w:rsidRPr="00B60961">
        <w:rPr>
          <w:spacing w:val="-4"/>
          <w:u w:val="single"/>
          <w:rPrChange w:id="12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spacing w:val="-1"/>
          <w:u w:val="single"/>
          <w:rPrChange w:id="13" w:author="Charles Corso" w:date="2020-05-26T12:25:00Z">
            <w:rPr>
              <w:spacing w:val="-1"/>
            </w:rPr>
          </w:rPrChange>
        </w:rPr>
        <w:t>than</w:t>
      </w:r>
      <w:r w:rsidRPr="00B60961">
        <w:rPr>
          <w:u w:val="single"/>
          <w:rPrChange w:id="14" w:author="Charles Corso" w:date="2020-05-26T12:25:00Z">
            <w:rPr/>
          </w:rPrChange>
        </w:rPr>
        <w:t xml:space="preserve"> </w:t>
      </w:r>
      <w:r w:rsidRPr="00B60961">
        <w:rPr>
          <w:spacing w:val="-1"/>
          <w:u w:val="single"/>
          <w:rPrChange w:id="15" w:author="Charles Corso" w:date="2020-05-26T12:25:00Z">
            <w:rPr>
              <w:spacing w:val="-1"/>
            </w:rPr>
          </w:rPrChange>
        </w:rPr>
        <w:t>3x5</w:t>
      </w:r>
      <w:r w:rsidRPr="00B60961">
        <w:rPr>
          <w:spacing w:val="-3"/>
          <w:u w:val="single"/>
          <w:rPrChange w:id="16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spacing w:val="-1"/>
          <w:u w:val="single"/>
          <w:rPrChange w:id="17" w:author="Charles Corso" w:date="2020-05-26T12:25:00Z">
            <w:rPr>
              <w:spacing w:val="-1"/>
            </w:rPr>
          </w:rPrChange>
        </w:rPr>
        <w:t>and</w:t>
      </w:r>
      <w:r w:rsidRPr="00B60961">
        <w:rPr>
          <w:u w:val="single"/>
          <w:rPrChange w:id="18" w:author="Charles Corso" w:date="2020-05-26T12:25:00Z">
            <w:rPr/>
          </w:rPrChange>
        </w:rPr>
        <w:t xml:space="preserve"> </w:t>
      </w:r>
      <w:r w:rsidRPr="00B60961">
        <w:rPr>
          <w:spacing w:val="-1"/>
          <w:u w:val="single"/>
          <w:rPrChange w:id="19" w:author="Charles Corso" w:date="2020-05-26T12:25:00Z">
            <w:rPr>
              <w:spacing w:val="-1"/>
            </w:rPr>
          </w:rPrChange>
        </w:rPr>
        <w:t>no larger</w:t>
      </w:r>
      <w:r w:rsidRPr="00B60961">
        <w:rPr>
          <w:spacing w:val="-4"/>
          <w:u w:val="single"/>
          <w:rPrChange w:id="20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spacing w:val="-1"/>
          <w:u w:val="single"/>
          <w:rPrChange w:id="21" w:author="Charles Corso" w:date="2020-05-26T12:25:00Z">
            <w:rPr>
              <w:spacing w:val="-1"/>
            </w:rPr>
          </w:rPrChange>
        </w:rPr>
        <w:t>than</w:t>
      </w:r>
      <w:r w:rsidRPr="00B60961">
        <w:rPr>
          <w:spacing w:val="-3"/>
          <w:u w:val="single"/>
          <w:rPrChange w:id="22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u w:val="single"/>
          <w:rPrChange w:id="23" w:author="Charles Corso" w:date="2020-05-26T12:25:00Z">
            <w:rPr/>
          </w:rPrChange>
        </w:rPr>
        <w:t>8X10</w:t>
      </w:r>
      <w:r w:rsidRPr="00B60961">
        <w:rPr>
          <w:spacing w:val="-3"/>
          <w:u w:val="single"/>
          <w:rPrChange w:id="24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spacing w:val="-1"/>
          <w:u w:val="single"/>
          <w:rPrChange w:id="25" w:author="Charles Corso" w:date="2020-05-26T12:25:00Z">
            <w:rPr>
              <w:spacing w:val="-1"/>
            </w:rPr>
          </w:rPrChange>
        </w:rPr>
        <w:t>inches.</w:t>
      </w:r>
    </w:p>
    <w:p w14:paraId="1D8F7574" w14:textId="28F32D2D" w:rsidR="003B01DE" w:rsidRPr="00B60961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ind w:right="619"/>
        <w:rPr>
          <w:i/>
          <w:iCs/>
          <w:rPrChange w:id="26" w:author="Charles Corso" w:date="2020-05-26T12:25:00Z">
            <w:rPr/>
          </w:rPrChange>
        </w:rPr>
      </w:pPr>
      <w:r w:rsidRPr="00B60961">
        <w:rPr>
          <w:i/>
          <w:iCs/>
          <w:rPrChange w:id="27" w:author="Charles Corso" w:date="2020-05-26T12:25:00Z">
            <w:rPr/>
          </w:rPrChange>
        </w:rPr>
        <w:t>Print</w:t>
      </w:r>
      <w:r w:rsidRPr="00B60961">
        <w:rPr>
          <w:i/>
          <w:iCs/>
          <w:spacing w:val="-4"/>
          <w:rPrChange w:id="28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i/>
          <w:iCs/>
          <w:spacing w:val="-1"/>
          <w:rPrChange w:id="29" w:author="Charles Corso" w:date="2020-05-26T12:25:00Z">
            <w:rPr>
              <w:spacing w:val="-1"/>
            </w:rPr>
          </w:rPrChange>
        </w:rPr>
        <w:t>must</w:t>
      </w:r>
      <w:r w:rsidRPr="00B60961">
        <w:rPr>
          <w:i/>
          <w:iCs/>
          <w:spacing w:val="-3"/>
          <w:rPrChange w:id="30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rPrChange w:id="31" w:author="Charles Corso" w:date="2020-05-26T12:25:00Z">
            <w:rPr/>
          </w:rPrChange>
        </w:rPr>
        <w:t>be</w:t>
      </w:r>
      <w:r w:rsidRPr="00B60961">
        <w:rPr>
          <w:i/>
          <w:iCs/>
          <w:spacing w:val="-1"/>
          <w:rPrChange w:id="32" w:author="Charles Corso" w:date="2020-05-26T12:25:00Z">
            <w:rPr>
              <w:spacing w:val="-1"/>
            </w:rPr>
          </w:rPrChange>
        </w:rPr>
        <w:t xml:space="preserve"> mounted</w:t>
      </w:r>
      <w:r w:rsidRPr="00B60961">
        <w:rPr>
          <w:i/>
          <w:iCs/>
          <w:rPrChange w:id="33" w:author="Charles Corso" w:date="2020-05-26T12:25:00Z">
            <w:rPr/>
          </w:rPrChange>
        </w:rPr>
        <w:t xml:space="preserve"> </w:t>
      </w:r>
      <w:r w:rsidRPr="00B60961">
        <w:rPr>
          <w:i/>
          <w:iCs/>
          <w:spacing w:val="-1"/>
          <w:rPrChange w:id="34" w:author="Charles Corso" w:date="2020-05-26T12:25:00Z">
            <w:rPr>
              <w:spacing w:val="-1"/>
            </w:rPr>
          </w:rPrChange>
        </w:rPr>
        <w:t>on sturdy</w:t>
      </w:r>
      <w:r w:rsidRPr="00B60961">
        <w:rPr>
          <w:i/>
          <w:iCs/>
          <w:spacing w:val="-5"/>
          <w:rPrChange w:id="35" w:author="Charles Corso" w:date="2020-05-26T12:25:00Z">
            <w:rPr>
              <w:spacing w:val="-5"/>
            </w:rPr>
          </w:rPrChange>
        </w:rPr>
        <w:t xml:space="preserve"> </w:t>
      </w:r>
      <w:r w:rsidRPr="00B60961">
        <w:rPr>
          <w:i/>
          <w:iCs/>
          <w:spacing w:val="-1"/>
          <w:rPrChange w:id="36" w:author="Charles Corso" w:date="2020-05-26T12:25:00Z">
            <w:rPr>
              <w:spacing w:val="-1"/>
            </w:rPr>
          </w:rPrChange>
        </w:rPr>
        <w:t>material such</w:t>
      </w:r>
      <w:r w:rsidRPr="00B60961">
        <w:rPr>
          <w:i/>
          <w:iCs/>
          <w:rPrChange w:id="37" w:author="Charles Corso" w:date="2020-05-26T12:25:00Z">
            <w:rPr/>
          </w:rPrChange>
        </w:rPr>
        <w:t xml:space="preserve"> as</w:t>
      </w:r>
      <w:r w:rsidRPr="00B60961">
        <w:rPr>
          <w:i/>
          <w:iCs/>
          <w:spacing w:val="-4"/>
          <w:rPrChange w:id="38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i/>
          <w:iCs/>
          <w:spacing w:val="-1"/>
          <w:rPrChange w:id="39" w:author="Charles Corso" w:date="2020-05-26T12:25:00Z">
            <w:rPr>
              <w:spacing w:val="-1"/>
            </w:rPr>
          </w:rPrChange>
        </w:rPr>
        <w:t>cardboard</w:t>
      </w:r>
      <w:r w:rsidRPr="00B60961">
        <w:rPr>
          <w:i/>
          <w:iCs/>
          <w:spacing w:val="-3"/>
          <w:rPrChange w:id="40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rPrChange w:id="41" w:author="Charles Corso" w:date="2020-05-26T12:25:00Z">
            <w:rPr/>
          </w:rPrChange>
        </w:rPr>
        <w:t>or</w:t>
      </w:r>
      <w:r w:rsidRPr="00B60961">
        <w:rPr>
          <w:i/>
          <w:iCs/>
          <w:spacing w:val="-4"/>
          <w:rPrChange w:id="42" w:author="Charles Corso" w:date="2020-05-26T12:25:00Z">
            <w:rPr>
              <w:spacing w:val="-4"/>
            </w:rPr>
          </w:rPrChange>
        </w:rPr>
        <w:t xml:space="preserve"> </w:t>
      </w:r>
      <w:r w:rsidRPr="00B60961">
        <w:rPr>
          <w:i/>
          <w:iCs/>
          <w:spacing w:val="-1"/>
          <w:rPrChange w:id="43" w:author="Charles Corso" w:date="2020-05-26T12:25:00Z">
            <w:rPr>
              <w:spacing w:val="-1"/>
            </w:rPr>
          </w:rPrChange>
        </w:rPr>
        <w:t>poster</w:t>
      </w:r>
      <w:r w:rsidRPr="00B60961">
        <w:rPr>
          <w:i/>
          <w:iCs/>
          <w:spacing w:val="-5"/>
          <w:rPrChange w:id="44" w:author="Charles Corso" w:date="2020-05-26T12:25:00Z">
            <w:rPr>
              <w:spacing w:val="-5"/>
            </w:rPr>
          </w:rPrChange>
        </w:rPr>
        <w:t xml:space="preserve"> </w:t>
      </w:r>
      <w:r w:rsidRPr="00B60961">
        <w:rPr>
          <w:i/>
          <w:iCs/>
          <w:spacing w:val="-1"/>
          <w:rPrChange w:id="45" w:author="Charles Corso" w:date="2020-05-26T12:25:00Z">
            <w:rPr>
              <w:spacing w:val="-1"/>
            </w:rPr>
          </w:rPrChange>
        </w:rPr>
        <w:t>board</w:t>
      </w:r>
      <w:r w:rsidRPr="00B60961">
        <w:rPr>
          <w:i/>
          <w:iCs/>
          <w:rPrChange w:id="46" w:author="Charles Corso" w:date="2020-05-26T12:25:00Z">
            <w:rPr/>
          </w:rPrChange>
        </w:rPr>
        <w:t xml:space="preserve"> </w:t>
      </w:r>
      <w:r w:rsidRPr="00B60961">
        <w:rPr>
          <w:i/>
          <w:iCs/>
          <w:spacing w:val="-1"/>
          <w:rPrChange w:id="47" w:author="Charles Corso" w:date="2020-05-26T12:25:00Z">
            <w:rPr>
              <w:spacing w:val="-1"/>
            </w:rPr>
          </w:rPrChange>
        </w:rPr>
        <w:t>not</w:t>
      </w:r>
      <w:r w:rsidRPr="00B60961">
        <w:rPr>
          <w:i/>
          <w:iCs/>
          <w:spacing w:val="-3"/>
          <w:rPrChange w:id="48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rPrChange w:id="49" w:author="Charles Corso" w:date="2020-05-26T12:25:00Z">
            <w:rPr/>
          </w:rPrChange>
        </w:rPr>
        <w:t>to</w:t>
      </w:r>
      <w:r w:rsidRPr="00B60961">
        <w:rPr>
          <w:i/>
          <w:iCs/>
          <w:spacing w:val="-3"/>
          <w:rPrChange w:id="50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spacing w:val="-1"/>
          <w:rPrChange w:id="51" w:author="Charles Corso" w:date="2020-05-26T12:25:00Z">
            <w:rPr>
              <w:spacing w:val="-1"/>
            </w:rPr>
          </w:rPrChange>
        </w:rPr>
        <w:t>exceed</w:t>
      </w:r>
      <w:r w:rsidRPr="00B60961">
        <w:rPr>
          <w:i/>
          <w:iCs/>
          <w:spacing w:val="-3"/>
          <w:rPrChange w:id="52" w:author="Charles Corso" w:date="2020-05-26T12:25:00Z">
            <w:rPr>
              <w:spacing w:val="-3"/>
            </w:rPr>
          </w:rPrChange>
        </w:rPr>
        <w:t xml:space="preserve"> </w:t>
      </w:r>
      <w:r w:rsidRPr="00B60961">
        <w:rPr>
          <w:i/>
          <w:iCs/>
          <w:spacing w:val="-1"/>
          <w:rPrChange w:id="53" w:author="Charles Corso" w:date="2020-05-26T12:25:00Z">
            <w:rPr>
              <w:spacing w:val="-1"/>
            </w:rPr>
          </w:rPrChange>
        </w:rPr>
        <w:t>11x14</w:t>
      </w:r>
      <w:r w:rsidR="00833AEA" w:rsidRPr="00B60961">
        <w:rPr>
          <w:i/>
          <w:iCs/>
          <w:spacing w:val="79"/>
          <w:w w:val="99"/>
          <w:rPrChange w:id="54" w:author="Charles Corso" w:date="2020-05-26T12:25:00Z">
            <w:rPr>
              <w:spacing w:val="79"/>
              <w:w w:val="99"/>
            </w:rPr>
          </w:rPrChange>
        </w:rPr>
        <w:t xml:space="preserve"> </w:t>
      </w:r>
      <w:r w:rsidRPr="00B60961">
        <w:rPr>
          <w:i/>
          <w:iCs/>
          <w:rPrChange w:id="55" w:author="Charles Corso" w:date="2020-05-26T12:25:00Z">
            <w:rPr/>
          </w:rPrChange>
        </w:rPr>
        <w:t>inches,</w:t>
      </w:r>
      <w:r w:rsidRPr="00B60961">
        <w:rPr>
          <w:i/>
          <w:iCs/>
          <w:spacing w:val="-2"/>
          <w:rPrChange w:id="56" w:author="Charles Corso" w:date="2020-05-26T12:25:00Z">
            <w:rPr>
              <w:spacing w:val="-2"/>
            </w:rPr>
          </w:rPrChange>
        </w:rPr>
        <w:t xml:space="preserve"> </w:t>
      </w:r>
      <w:r w:rsidRPr="00B60961">
        <w:rPr>
          <w:i/>
          <w:iCs/>
          <w:spacing w:val="-1"/>
          <w:rPrChange w:id="57" w:author="Charles Corso" w:date="2020-05-26T12:25:00Z">
            <w:rPr>
              <w:spacing w:val="-1"/>
            </w:rPr>
          </w:rPrChange>
        </w:rPr>
        <w:t>including</w:t>
      </w:r>
      <w:r w:rsidRPr="00B60961">
        <w:rPr>
          <w:i/>
          <w:iCs/>
          <w:spacing w:val="-2"/>
          <w:rPrChange w:id="58" w:author="Charles Corso" w:date="2020-05-26T12:25:00Z">
            <w:rPr>
              <w:spacing w:val="-2"/>
            </w:rPr>
          </w:rPrChange>
        </w:rPr>
        <w:t xml:space="preserve"> </w:t>
      </w:r>
      <w:r w:rsidRPr="00B60961">
        <w:rPr>
          <w:i/>
          <w:iCs/>
          <w:spacing w:val="-1"/>
          <w:rPrChange w:id="59" w:author="Charles Corso" w:date="2020-05-26T12:25:00Z">
            <w:rPr>
              <w:spacing w:val="-1"/>
            </w:rPr>
          </w:rPrChange>
        </w:rPr>
        <w:t>matting.</w:t>
      </w:r>
    </w:p>
    <w:p w14:paraId="2399A83A" w14:textId="77777777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line="305" w:lineRule="exact"/>
      </w:pPr>
      <w:r w:rsidRPr="003D733B">
        <w:t>Framed</w:t>
      </w:r>
      <w:r w:rsidRPr="003D733B">
        <w:rPr>
          <w:spacing w:val="-5"/>
        </w:rPr>
        <w:t xml:space="preserve"> </w:t>
      </w:r>
      <w:r w:rsidRPr="003D733B">
        <w:t>photos</w:t>
      </w:r>
      <w:r w:rsidRPr="003D733B">
        <w:rPr>
          <w:spacing w:val="-5"/>
        </w:rPr>
        <w:t xml:space="preserve"> </w:t>
      </w:r>
      <w:r w:rsidRPr="003D733B">
        <w:t>are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>not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accepted.</w:t>
      </w:r>
    </w:p>
    <w:p w14:paraId="58D77EAD" w14:textId="0C389575" w:rsidR="003B01DE" w:rsidRPr="003D733B" w:rsidRDefault="003B01DE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rPr>
          <w:spacing w:val="-1"/>
        </w:rPr>
        <w:t>Submit</w:t>
      </w:r>
      <w:r w:rsidRPr="003D733B">
        <w:t xml:space="preserve"> </w:t>
      </w:r>
      <w:r w:rsidRPr="003D733B">
        <w:rPr>
          <w:spacing w:val="-1"/>
        </w:rPr>
        <w:t>photo and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student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entry</w:t>
      </w:r>
      <w:r w:rsidRPr="003D733B">
        <w:rPr>
          <w:spacing w:val="-2"/>
        </w:rPr>
        <w:t xml:space="preserve"> </w:t>
      </w:r>
      <w:r w:rsidRPr="003D733B">
        <w:rPr>
          <w:spacing w:val="-1"/>
        </w:rPr>
        <w:t>form</w:t>
      </w:r>
      <w:r w:rsidRPr="003D733B">
        <w:t xml:space="preserve"> </w:t>
      </w:r>
      <w:r w:rsidRPr="003D733B">
        <w:rPr>
          <w:spacing w:val="-1"/>
        </w:rPr>
        <w:t>according</w:t>
      </w:r>
      <w:r w:rsidRPr="003D733B">
        <w:rPr>
          <w:spacing w:val="-4"/>
        </w:rPr>
        <w:t xml:space="preserve"> </w:t>
      </w:r>
      <w:r w:rsidRPr="003D733B">
        <w:rPr>
          <w:spacing w:val="-1"/>
        </w:rPr>
        <w:t xml:space="preserve">to </w:t>
      </w:r>
      <w:r w:rsidRPr="003D733B">
        <w:t>your</w:t>
      </w:r>
      <w:r w:rsidRPr="003D733B">
        <w:rPr>
          <w:spacing w:val="-4"/>
        </w:rPr>
        <w:t xml:space="preserve"> </w:t>
      </w:r>
      <w:r w:rsidRPr="003D733B">
        <w:t>PTA’s</w:t>
      </w:r>
      <w:r w:rsidRPr="003D733B">
        <w:rPr>
          <w:spacing w:val="-3"/>
        </w:rPr>
        <w:t xml:space="preserve"> </w:t>
      </w:r>
      <w:r w:rsidRPr="003D733B">
        <w:rPr>
          <w:spacing w:val="-1"/>
        </w:rPr>
        <w:t>instructions.</w:t>
      </w:r>
    </w:p>
    <w:p w14:paraId="3EB9F06F" w14:textId="77777777" w:rsidR="00E36AF0" w:rsidRPr="003D733B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</w:pPr>
      <w:r w:rsidRPr="003D733B">
        <w:t xml:space="preserve">Dimensions must be at least 640x960 (pixels) and 300 dpi (resolution). </w:t>
      </w:r>
    </w:p>
    <w:p w14:paraId="7E49B3A7" w14:textId="5BF15A45" w:rsidR="00E36AF0" w:rsidRPr="003D733B" w:rsidDel="00B60961" w:rsidRDefault="00B7237C" w:rsidP="003D733B">
      <w:pPr>
        <w:pStyle w:val="BodyText"/>
        <w:numPr>
          <w:ilvl w:val="0"/>
          <w:numId w:val="2"/>
        </w:numPr>
        <w:tabs>
          <w:tab w:val="left" w:pos="840"/>
        </w:tabs>
        <w:spacing w:before="1"/>
        <w:rPr>
          <w:del w:id="60" w:author="Charles Corso" w:date="2020-05-26T12:24:00Z"/>
        </w:rPr>
      </w:pPr>
      <w:bookmarkStart w:id="61" w:name="_Hlk36465409"/>
      <w:del w:id="62" w:author="Charles Corso" w:date="2020-05-26T12:24:00Z">
        <w:r w:rsidRPr="003D733B" w:rsidDel="00B60961">
          <w:delText xml:space="preserve">Accepted file formats: JPEG, JPG, </w:delText>
        </w:r>
        <w:r w:rsidR="004949E5" w:rsidDel="00B60961">
          <w:delText xml:space="preserve">and </w:delText>
        </w:r>
        <w:r w:rsidRPr="003D733B" w:rsidDel="00B60961">
          <w:delText>PNG.</w:delText>
        </w:r>
      </w:del>
    </w:p>
    <w:bookmarkEnd w:id="61"/>
    <w:p w14:paraId="5E23A93C" w14:textId="77777777" w:rsidR="003B01DE" w:rsidRPr="003D733B" w:rsidRDefault="003B01DE" w:rsidP="003B01DE">
      <w:pPr>
        <w:spacing w:before="12"/>
        <w:rPr>
          <w:rFonts w:ascii="Calibri" w:eastAsia="Calibri" w:hAnsi="Calibri" w:cs="Calibri"/>
        </w:rPr>
      </w:pPr>
    </w:p>
    <w:p w14:paraId="19203C57" w14:textId="77777777" w:rsidR="003B01DE" w:rsidRPr="003D733B" w:rsidRDefault="003B01DE" w:rsidP="003B01DE">
      <w:pPr>
        <w:ind w:left="2397"/>
        <w:rPr>
          <w:rFonts w:ascii="Calibri" w:eastAsia="Calibri" w:hAnsi="Calibri" w:cs="Calibri"/>
        </w:rPr>
      </w:pPr>
      <w:r w:rsidRPr="003D733B">
        <w:rPr>
          <w:rFonts w:ascii="Calibri"/>
          <w:b/>
          <w:i/>
        </w:rPr>
        <w:t>All</w:t>
      </w:r>
      <w:r w:rsidRPr="003D733B">
        <w:rPr>
          <w:rFonts w:ascii="Calibri"/>
          <w:b/>
          <w:i/>
          <w:spacing w:val="-6"/>
        </w:rPr>
        <w:t xml:space="preserve"> </w:t>
      </w:r>
      <w:r w:rsidRPr="003D733B">
        <w:rPr>
          <w:rFonts w:ascii="Calibri"/>
          <w:b/>
          <w:i/>
          <w:spacing w:val="-1"/>
        </w:rPr>
        <w:t>participants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must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also</w:t>
      </w:r>
      <w:r w:rsidRPr="003D733B">
        <w:rPr>
          <w:rFonts w:ascii="Calibri"/>
          <w:b/>
          <w:i/>
          <w:spacing w:val="-4"/>
        </w:rPr>
        <w:t xml:space="preserve"> </w:t>
      </w:r>
      <w:r w:rsidRPr="003D733B">
        <w:rPr>
          <w:rFonts w:ascii="Calibri"/>
          <w:b/>
          <w:i/>
          <w:spacing w:val="-1"/>
        </w:rPr>
        <w:t>follow</w:t>
      </w:r>
      <w:r w:rsidRPr="003D733B">
        <w:rPr>
          <w:rFonts w:ascii="Calibri"/>
          <w:b/>
          <w:i/>
          <w:spacing w:val="-2"/>
        </w:rPr>
        <w:t xml:space="preserve"> </w:t>
      </w:r>
      <w:r w:rsidRPr="003D733B">
        <w:rPr>
          <w:rFonts w:ascii="Calibri"/>
          <w:b/>
          <w:i/>
          <w:spacing w:val="-1"/>
        </w:rPr>
        <w:t>Official</w:t>
      </w:r>
      <w:r w:rsidRPr="003D733B">
        <w:rPr>
          <w:rFonts w:ascii="Calibri"/>
          <w:b/>
          <w:i/>
          <w:spacing w:val="-3"/>
        </w:rPr>
        <w:t xml:space="preserve"> </w:t>
      </w:r>
      <w:r w:rsidRPr="003D733B">
        <w:rPr>
          <w:rFonts w:ascii="Calibri"/>
          <w:b/>
          <w:i/>
          <w:spacing w:val="-1"/>
        </w:rPr>
        <w:t>Rules</w:t>
      </w:r>
      <w:r w:rsidRPr="003D733B">
        <w:rPr>
          <w:rFonts w:ascii="Calibri"/>
          <w:b/>
          <w:i/>
          <w:spacing w:val="-7"/>
        </w:rPr>
        <w:t xml:space="preserve"> </w:t>
      </w:r>
      <w:r w:rsidRPr="003D733B">
        <w:rPr>
          <w:rFonts w:ascii="Calibri"/>
          <w:b/>
          <w:i/>
          <w:spacing w:val="-1"/>
        </w:rPr>
        <w:t>for</w:t>
      </w:r>
      <w:r w:rsidRPr="003D733B">
        <w:rPr>
          <w:rFonts w:ascii="Calibri"/>
          <w:b/>
          <w:i/>
          <w:spacing w:val="-5"/>
        </w:rPr>
        <w:t xml:space="preserve"> </w:t>
      </w:r>
      <w:r w:rsidRPr="003D733B">
        <w:rPr>
          <w:rFonts w:ascii="Calibri"/>
          <w:b/>
          <w:i/>
          <w:spacing w:val="-1"/>
        </w:rPr>
        <w:t>Participation</w:t>
      </w:r>
    </w:p>
    <w:p w14:paraId="31427E06" w14:textId="68A926F2" w:rsidR="00195076" w:rsidRPr="003D733B" w:rsidRDefault="00195076">
      <w:pPr>
        <w:spacing w:before="12"/>
        <w:rPr>
          <w:rFonts w:ascii="Calibri" w:eastAsia="Calibri" w:hAnsi="Calibri" w:cs="Calibri"/>
        </w:rPr>
      </w:pPr>
    </w:p>
    <w:p w14:paraId="5EE983FE" w14:textId="5B3D5F2A" w:rsidR="00195076" w:rsidRDefault="00195076">
      <w:pPr>
        <w:ind w:left="2776"/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3A1A2" w14:textId="35BE3EF8" w:rsidR="008B7238" w:rsidRDefault="008B7238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5E826DFC" wp14:editId="6D774B55">
          <wp:simplePos x="0" y="0"/>
          <wp:positionH relativeFrom="margin">
            <wp:posOffset>2414905</wp:posOffset>
          </wp:positionH>
          <wp:positionV relativeFrom="page">
            <wp:posOffset>9366907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D4168" w14:textId="5747C5E2" w:rsidR="008B7238" w:rsidRDefault="008B7238">
    <w:pPr>
      <w:pStyle w:val="Header"/>
    </w:pPr>
    <w:r>
      <w:rPr>
        <w:b/>
        <w:noProof/>
        <w:spacing w:val="-1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77F553A" wp14:editId="35CC4B5E">
              <wp:simplePos x="0" y="0"/>
              <wp:positionH relativeFrom="margin">
                <wp:posOffset>1069428</wp:posOffset>
              </wp:positionH>
              <wp:positionV relativeFrom="paragraph">
                <wp:posOffset>-236483</wp:posOffset>
              </wp:positionV>
              <wp:extent cx="5017168" cy="685800"/>
              <wp:effectExtent l="0" t="0" r="0" b="0"/>
              <wp:wrapNone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7168" cy="685800"/>
                        <a:chOff x="0" y="0"/>
                        <a:chExt cx="5017168" cy="685800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31368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FC19769" id="Group 17" o:spid="_x0000_s1026" style="position:absolute;margin-left:84.2pt;margin-top:-18.6pt;width:395.05pt;height:54pt;z-index:-251655168;mso-position-horizontal-relative:margin" coordsize="50171,6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">
                <v:imagedata r:id="rId2" o:title=""/>
              </v:shape>
              <v:shape id="Picture 16" o:spid="_x0000_s1028" type="#_x0000_t75" style="position:absolute;left:43313;width:6858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">
                <v:imagedata r:id="rId2" o:title=""/>
              </v:shape>
              <w10:wrap anchorx="margin"/>
            </v:group>
          </w:pict>
        </mc:Fallback>
      </mc:AlternateContent>
    </w:r>
    <w:r>
      <w:rPr>
        <w:noProof/>
        <w:spacing w:val="-1"/>
      </w:rPr>
      <w:drawing>
        <wp:anchor distT="0" distB="0" distL="114300" distR="114300" simplePos="0" relativeHeight="251659264" behindDoc="0" locked="0" layoutInCell="1" allowOverlap="1" wp14:anchorId="0DA1F27F" wp14:editId="2C7DB7AE">
          <wp:simplePos x="0" y="0"/>
          <wp:positionH relativeFrom="margin">
            <wp:align>center</wp:align>
          </wp:positionH>
          <wp:positionV relativeFrom="margin">
            <wp:posOffset>-757752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1" w15:restartNumberingAfterBreak="0">
    <w:nsid w:val="55F90033"/>
    <w:multiLevelType w:val="hybridMultilevel"/>
    <w:tmpl w:val="BC2C5518"/>
    <w:lvl w:ilvl="0" w:tplc="FD72C2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24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42C7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EAF9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EEE1F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BA46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40F3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ABA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869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harles Corso">
    <w15:presenceInfo w15:providerId="Windows Live" w15:userId="3b34acb1329541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D2637"/>
    <w:rsid w:val="00195076"/>
    <w:rsid w:val="00241752"/>
    <w:rsid w:val="002F62E2"/>
    <w:rsid w:val="003B01DE"/>
    <w:rsid w:val="003D733B"/>
    <w:rsid w:val="004949E5"/>
    <w:rsid w:val="004E3ACA"/>
    <w:rsid w:val="00833AEA"/>
    <w:rsid w:val="008B7238"/>
    <w:rsid w:val="009C6F64"/>
    <w:rsid w:val="00A82337"/>
    <w:rsid w:val="00B60961"/>
    <w:rsid w:val="00B7237C"/>
    <w:rsid w:val="00D062C1"/>
    <w:rsid w:val="00E1472F"/>
    <w:rsid w:val="00E36AF0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786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52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Charles Corso</cp:lastModifiedBy>
  <cp:revision>2</cp:revision>
  <dcterms:created xsi:type="dcterms:W3CDTF">2020-05-26T16:25:00Z</dcterms:created>
  <dcterms:modified xsi:type="dcterms:W3CDTF">2020-05-26T16:25:00Z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