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proofErr w:type="gramStart"/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proofErr w:type="gramEnd"/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38AF8DDF" w:rsidR="002F47FC" w:rsidRPr="009303AC" w:rsidDel="00092E5D" w:rsidRDefault="002F47FC" w:rsidP="002F47FC">
      <w:pPr>
        <w:spacing w:before="145"/>
        <w:ind w:left="2398" w:right="2419"/>
        <w:jc w:val="center"/>
        <w:rPr>
          <w:del w:id="0" w:author="Charles Corso" w:date="2020-05-26T12:27:00Z"/>
          <w:rFonts w:ascii="Calibri" w:eastAsia="Calibri" w:hAnsi="Calibri" w:cs="Calibri"/>
        </w:rPr>
      </w:pPr>
      <w:del w:id="1" w:author="Charles Corso" w:date="2020-05-26T12:27:00Z">
        <w:r w:rsidRPr="009303AC" w:rsidDel="00092E5D">
          <w:rPr>
            <w:rFonts w:ascii="Calibri"/>
            <w:b/>
            <w:spacing w:val="-1"/>
          </w:rPr>
          <w:delText>Reflect</w:delText>
        </w:r>
        <w:r w:rsidRPr="009303AC" w:rsidDel="00092E5D">
          <w:rPr>
            <w:rFonts w:ascii="Calibri"/>
            <w:b/>
            <w:spacing w:val="-4"/>
          </w:rPr>
          <w:delText xml:space="preserve"> </w:delText>
        </w:r>
        <w:r w:rsidRPr="009303AC" w:rsidDel="00092E5D">
          <w:rPr>
            <w:rFonts w:ascii="Calibri"/>
            <w:b/>
          </w:rPr>
          <w:delText>on</w:delText>
        </w:r>
        <w:r w:rsidRPr="009303AC" w:rsidDel="00092E5D">
          <w:rPr>
            <w:rFonts w:ascii="Calibri"/>
            <w:b/>
            <w:spacing w:val="-6"/>
          </w:rPr>
          <w:delText xml:space="preserve"> </w:delText>
        </w:r>
        <w:r w:rsidRPr="009303AC" w:rsidDel="00092E5D">
          <w:rPr>
            <w:rFonts w:ascii="Calibri"/>
            <w:b/>
          </w:rPr>
          <w:delText>the</w:delText>
        </w:r>
        <w:r w:rsidRPr="009303AC" w:rsidDel="00092E5D">
          <w:rPr>
            <w:rFonts w:ascii="Calibri"/>
            <w:b/>
            <w:spacing w:val="-8"/>
          </w:rPr>
          <w:delText xml:space="preserve"> </w:delText>
        </w:r>
        <w:r w:rsidR="008234E2" w:rsidDel="00092E5D">
          <w:rPr>
            <w:rFonts w:ascii="Calibri"/>
            <w:b/>
            <w:spacing w:val="-1"/>
          </w:rPr>
          <w:delText>2020</w:delText>
        </w:r>
        <w:r w:rsidRPr="009303AC" w:rsidDel="00092E5D">
          <w:rPr>
            <w:rFonts w:ascii="Calibri"/>
            <w:b/>
            <w:spacing w:val="-1"/>
          </w:rPr>
          <w:delText>-202</w:delText>
        </w:r>
        <w:r w:rsidR="008234E2" w:rsidDel="00092E5D">
          <w:rPr>
            <w:rFonts w:ascii="Calibri"/>
            <w:b/>
            <w:spacing w:val="-1"/>
          </w:rPr>
          <w:delText>1</w:delText>
        </w:r>
        <w:r w:rsidRPr="009303AC" w:rsidDel="00092E5D">
          <w:rPr>
            <w:rFonts w:ascii="Calibri"/>
            <w:b/>
            <w:spacing w:val="-4"/>
          </w:rPr>
          <w:delText xml:space="preserve"> </w:delText>
        </w:r>
        <w:r w:rsidRPr="009303AC" w:rsidDel="00092E5D">
          <w:rPr>
            <w:rFonts w:ascii="Calibri"/>
            <w:b/>
            <w:spacing w:val="-1"/>
          </w:rPr>
          <w:delText>Theme:</w:delText>
        </w:r>
        <w:r w:rsidRPr="009303AC" w:rsidDel="00092E5D">
          <w:rPr>
            <w:rFonts w:ascii="Calibri"/>
            <w:b/>
            <w:spacing w:val="-4"/>
          </w:rPr>
          <w:delText xml:space="preserve"> </w:delText>
        </w:r>
        <w:r w:rsidR="008234E2" w:rsidDel="00092E5D">
          <w:rPr>
            <w:rFonts w:ascii="Calibri"/>
            <w:b/>
            <w:i/>
          </w:rPr>
          <w:delText>I Matter Because…</w:delText>
        </w:r>
      </w:del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proofErr w:type="gramStart"/>
      <w:r w:rsidRPr="009303AC">
        <w:rPr>
          <w:spacing w:val="-1"/>
        </w:rPr>
        <w:t>handwritten</w:t>
      </w:r>
      <w:proofErr w:type="gramEnd"/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12B8CAC0" w:rsidR="009303AC" w:rsidRPr="00092E5D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  <w:rPr>
          <w:u w:val="single"/>
          <w:rPrChange w:id="2" w:author="Charles Corso" w:date="2020-05-26T12:27:00Z">
            <w:rPr/>
          </w:rPrChange>
        </w:rPr>
      </w:pPr>
      <w:bookmarkStart w:id="3" w:name="_Hlk36465612"/>
      <w:r w:rsidRPr="00092E5D">
        <w:rPr>
          <w:spacing w:val="-1"/>
          <w:u w:val="single"/>
          <w:rPrChange w:id="4" w:author="Charles Corso" w:date="2020-05-26T12:27:00Z">
            <w:rPr>
              <w:spacing w:val="-1"/>
            </w:rPr>
          </w:rPrChange>
        </w:rPr>
        <w:t>Audio</w:t>
      </w:r>
      <w:r w:rsidRPr="00092E5D">
        <w:rPr>
          <w:spacing w:val="1"/>
          <w:u w:val="single"/>
          <w:rPrChange w:id="5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6" w:author="Charles Corso" w:date="2020-05-26T12:27:00Z">
            <w:rPr>
              <w:spacing w:val="-1"/>
            </w:rPr>
          </w:rPrChange>
        </w:rPr>
        <w:t>recording must</w:t>
      </w:r>
      <w:r w:rsidRPr="00092E5D">
        <w:rPr>
          <w:spacing w:val="1"/>
          <w:u w:val="single"/>
          <w:rPrChange w:id="7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8" w:author="Charles Corso" w:date="2020-05-26T12:27:00Z">
            <w:rPr>
              <w:spacing w:val="-1"/>
            </w:rPr>
          </w:rPrChange>
        </w:rPr>
        <w:t>not</w:t>
      </w:r>
      <w:r w:rsidRPr="00092E5D">
        <w:rPr>
          <w:spacing w:val="1"/>
          <w:u w:val="single"/>
          <w:rPrChange w:id="9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10" w:author="Charles Corso" w:date="2020-05-26T12:27:00Z">
            <w:rPr>
              <w:spacing w:val="-1"/>
            </w:rPr>
          </w:rPrChange>
        </w:rPr>
        <w:t>exceed</w:t>
      </w:r>
      <w:r w:rsidRPr="00092E5D">
        <w:rPr>
          <w:spacing w:val="-3"/>
          <w:u w:val="single"/>
          <w:rPrChange w:id="11" w:author="Charles Corso" w:date="2020-05-26T12:27:00Z">
            <w:rPr>
              <w:spacing w:val="-3"/>
            </w:rPr>
          </w:rPrChange>
        </w:rPr>
        <w:t xml:space="preserve"> </w:t>
      </w:r>
      <w:r w:rsidRPr="00092E5D">
        <w:rPr>
          <w:u w:val="single"/>
          <w:rPrChange w:id="12" w:author="Charles Corso" w:date="2020-05-26T12:27:00Z">
            <w:rPr/>
          </w:rPrChange>
        </w:rPr>
        <w:t>5</w:t>
      </w:r>
      <w:r w:rsidRPr="00092E5D">
        <w:rPr>
          <w:spacing w:val="-1"/>
          <w:u w:val="single"/>
          <w:rPrChange w:id="13" w:author="Charles Corso" w:date="2020-05-26T12:27:00Z">
            <w:rPr>
              <w:spacing w:val="-1"/>
            </w:rPr>
          </w:rPrChange>
        </w:rPr>
        <w:t xml:space="preserve"> minutes</w:t>
      </w:r>
      <w:r w:rsidRPr="00092E5D">
        <w:rPr>
          <w:spacing w:val="-2"/>
          <w:u w:val="single"/>
          <w:rPrChange w:id="14" w:author="Charles Corso" w:date="2020-05-26T12:27:00Z">
            <w:rPr>
              <w:spacing w:val="-2"/>
            </w:rPr>
          </w:rPrChange>
        </w:rPr>
        <w:t xml:space="preserve"> </w:t>
      </w:r>
      <w:r w:rsidRPr="00092E5D">
        <w:rPr>
          <w:spacing w:val="-1"/>
          <w:u w:val="single"/>
          <w:rPrChange w:id="15" w:author="Charles Corso" w:date="2020-05-26T12:27:00Z">
            <w:rPr>
              <w:spacing w:val="-1"/>
            </w:rPr>
          </w:rPrChange>
        </w:rPr>
        <w:t xml:space="preserve">in length </w:t>
      </w:r>
      <w:r w:rsidR="0078074F" w:rsidRPr="00092E5D">
        <w:rPr>
          <w:bCs/>
          <w:spacing w:val="-1"/>
          <w:u w:val="single"/>
          <w:rPrChange w:id="16" w:author="Charles Corso" w:date="2020-05-26T12:27:00Z">
            <w:rPr>
              <w:bCs/>
              <w:spacing w:val="-1"/>
            </w:rPr>
          </w:rPrChange>
        </w:rPr>
        <w:t>and 1,000 MB (1,000 megabyte) in file size.</w:t>
      </w:r>
    </w:p>
    <w:p w14:paraId="5A46E7F2" w14:textId="5C4DAA37" w:rsidR="009303AC" w:rsidRPr="00092E5D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u w:val="single"/>
          <w:rPrChange w:id="17" w:author="Charles Corso" w:date="2020-05-26T12:27:00Z">
            <w:rPr>
              <w:spacing w:val="-1"/>
            </w:rPr>
          </w:rPrChange>
        </w:rPr>
      </w:pPr>
      <w:bookmarkStart w:id="18" w:name="_Hlk36465590"/>
      <w:bookmarkEnd w:id="3"/>
      <w:r w:rsidRPr="00092E5D">
        <w:rPr>
          <w:spacing w:val="-1"/>
          <w:u w:val="single"/>
          <w:rPrChange w:id="19" w:author="Charles Corso" w:date="2020-05-26T12:27:00Z">
            <w:rPr>
              <w:spacing w:val="-1"/>
            </w:rPr>
          </w:rPrChange>
        </w:rPr>
        <w:t>Accepted</w:t>
      </w:r>
      <w:r w:rsidRPr="00092E5D">
        <w:rPr>
          <w:spacing w:val="-3"/>
          <w:u w:val="single"/>
          <w:rPrChange w:id="20" w:author="Charles Corso" w:date="2020-05-26T12:27:00Z">
            <w:rPr>
              <w:spacing w:val="-3"/>
            </w:rPr>
          </w:rPrChange>
        </w:rPr>
        <w:t xml:space="preserve"> </w:t>
      </w:r>
      <w:r w:rsidRPr="00092E5D">
        <w:rPr>
          <w:spacing w:val="-1"/>
          <w:u w:val="single"/>
          <w:rPrChange w:id="21" w:author="Charles Corso" w:date="2020-05-26T12:27:00Z">
            <w:rPr>
              <w:spacing w:val="-1"/>
            </w:rPr>
          </w:rPrChange>
        </w:rPr>
        <w:t>audio</w:t>
      </w:r>
      <w:r w:rsidRPr="00092E5D">
        <w:rPr>
          <w:spacing w:val="1"/>
          <w:u w:val="single"/>
          <w:rPrChange w:id="22" w:author="Charles Corso" w:date="2020-05-26T12:27:00Z">
            <w:rPr>
              <w:spacing w:val="1"/>
            </w:rPr>
          </w:rPrChange>
        </w:rPr>
        <w:t xml:space="preserve"> </w:t>
      </w:r>
      <w:r w:rsidRPr="00092E5D">
        <w:rPr>
          <w:spacing w:val="-1"/>
          <w:u w:val="single"/>
          <w:rPrChange w:id="23" w:author="Charles Corso" w:date="2020-05-26T12:27:00Z">
            <w:rPr>
              <w:spacing w:val="-1"/>
            </w:rPr>
          </w:rPrChange>
        </w:rPr>
        <w:t>file</w:t>
      </w:r>
      <w:r w:rsidRPr="00092E5D">
        <w:rPr>
          <w:spacing w:val="-2"/>
          <w:u w:val="single"/>
          <w:rPrChange w:id="24" w:author="Charles Corso" w:date="2020-05-26T12:27:00Z">
            <w:rPr>
              <w:spacing w:val="-2"/>
            </w:rPr>
          </w:rPrChange>
        </w:rPr>
        <w:t xml:space="preserve"> </w:t>
      </w:r>
      <w:r w:rsidRPr="00092E5D">
        <w:rPr>
          <w:spacing w:val="-1"/>
          <w:u w:val="single"/>
          <w:rPrChange w:id="25" w:author="Charles Corso" w:date="2020-05-26T12:27:00Z">
            <w:rPr>
              <w:spacing w:val="-1"/>
            </w:rPr>
          </w:rPrChange>
        </w:rPr>
        <w:t>formats</w:t>
      </w:r>
      <w:r w:rsidRPr="00092E5D">
        <w:rPr>
          <w:u w:val="single"/>
          <w:rPrChange w:id="26" w:author="Charles Corso" w:date="2020-05-26T12:27:00Z">
            <w:rPr/>
          </w:rPrChange>
        </w:rPr>
        <w:t xml:space="preserve"> </w:t>
      </w:r>
      <w:proofErr w:type="gramStart"/>
      <w:r w:rsidRPr="00092E5D">
        <w:rPr>
          <w:spacing w:val="-1"/>
          <w:u w:val="single"/>
          <w:rPrChange w:id="27" w:author="Charles Corso" w:date="2020-05-26T12:27:00Z">
            <w:rPr>
              <w:spacing w:val="-1"/>
            </w:rPr>
          </w:rPrChange>
        </w:rPr>
        <w:t>include:</w:t>
      </w:r>
      <w:proofErr w:type="gramEnd"/>
      <w:r w:rsidRPr="00092E5D">
        <w:rPr>
          <w:spacing w:val="-1"/>
          <w:u w:val="single"/>
          <w:rPrChange w:id="28" w:author="Charles Corso" w:date="2020-05-26T12:27:00Z">
            <w:rPr>
              <w:spacing w:val="-1"/>
            </w:rPr>
          </w:rPrChange>
        </w:rPr>
        <w:t xml:space="preserve"> </w:t>
      </w:r>
      <w:r w:rsidR="0097191A" w:rsidRPr="00092E5D">
        <w:rPr>
          <w:spacing w:val="-1"/>
          <w:u w:val="single"/>
          <w:rPrChange w:id="29" w:author="Charles Corso" w:date="2020-05-26T12:27:00Z">
            <w:rPr>
              <w:spacing w:val="-1"/>
            </w:rPr>
          </w:rPrChange>
        </w:rPr>
        <w:t>MP3 and WAV.</w:t>
      </w:r>
    </w:p>
    <w:bookmarkEnd w:id="18"/>
    <w:p w14:paraId="35DE8B8E" w14:textId="2A87E283" w:rsidR="009303AC" w:rsidRPr="009303AC" w:rsidRDefault="0097191A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If necessary, l</w:t>
      </w:r>
      <w:r w:rsidR="009303AC" w:rsidRPr="009303AC">
        <w:rPr>
          <w:spacing w:val="-1"/>
        </w:rPr>
        <w:t>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0B5"/>
    <w:rsid w:val="00092E5D"/>
    <w:rsid w:val="000D2637"/>
    <w:rsid w:val="00192BDD"/>
    <w:rsid w:val="00195076"/>
    <w:rsid w:val="002845B1"/>
    <w:rsid w:val="002F47FC"/>
    <w:rsid w:val="002F62E2"/>
    <w:rsid w:val="003B01DE"/>
    <w:rsid w:val="004B35CE"/>
    <w:rsid w:val="004E3ACA"/>
    <w:rsid w:val="0078074F"/>
    <w:rsid w:val="008234E2"/>
    <w:rsid w:val="009303AC"/>
    <w:rsid w:val="0097191A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Charles Corso</cp:lastModifiedBy>
  <cp:revision>2</cp:revision>
  <dcterms:created xsi:type="dcterms:W3CDTF">2020-05-26T16:28:00Z</dcterms:created>
  <dcterms:modified xsi:type="dcterms:W3CDTF">2020-05-26T16:28:00Z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