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65DE29" w14:textId="77777777" w:rsidR="003F6036" w:rsidRDefault="009E4BB3">
      <w:pPr>
        <w:pStyle w:val="Body"/>
      </w:pPr>
      <w:r>
        <w:rPr>
          <w:noProof/>
        </w:rPr>
        <w:drawing>
          <wp:inline distT="0" distB="0" distL="0" distR="0" wp14:anchorId="0983EA5C" wp14:editId="24C27FF3">
            <wp:extent cx="1212211" cy="121728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1212211" cy="1217283"/>
                    </a:xfrm>
                    <a:prstGeom prst="rect">
                      <a:avLst/>
                    </a:prstGeom>
                    <a:ln w="12700" cap="flat">
                      <a:noFill/>
                      <a:miter lim="400000"/>
                    </a:ln>
                    <a:effectLst/>
                  </pic:spPr>
                </pic:pic>
              </a:graphicData>
            </a:graphic>
          </wp:inline>
        </w:drawing>
      </w:r>
      <w:r>
        <w:t xml:space="preserve">        </w:t>
      </w:r>
      <w:r>
        <w:rPr>
          <w:sz w:val="28"/>
          <w:szCs w:val="28"/>
        </w:rPr>
        <w:t xml:space="preserve"> </w:t>
      </w:r>
      <w:hyperlink r:id="rId7" w:history="1">
        <w:r>
          <w:rPr>
            <w:rStyle w:val="Hyperlink0"/>
          </w:rPr>
          <w:t>www.clifton-rangers-yfc.co.uk</w:t>
        </w:r>
      </w:hyperlink>
    </w:p>
    <w:p w14:paraId="30087AC6" w14:textId="77777777" w:rsidR="003F6036" w:rsidRDefault="003F6036">
      <w:pPr>
        <w:pStyle w:val="Body"/>
        <w:rPr>
          <w:sz w:val="28"/>
          <w:szCs w:val="28"/>
        </w:rPr>
      </w:pPr>
    </w:p>
    <w:p w14:paraId="505ADA64" w14:textId="0486F4BA" w:rsidR="003F6036" w:rsidRDefault="009E4BB3">
      <w:pPr>
        <w:pStyle w:val="Body"/>
        <w:rPr>
          <w:sz w:val="28"/>
          <w:szCs w:val="28"/>
        </w:rPr>
      </w:pPr>
      <w:r>
        <w:rPr>
          <w:sz w:val="28"/>
          <w:szCs w:val="28"/>
        </w:rPr>
        <w:t xml:space="preserve">                                                                                           </w:t>
      </w:r>
      <w:ins w:id="0" w:author="poppy lawrie" w:date="2021-06-16T13:33:00Z">
        <w:r w:rsidR="0073190D">
          <w:rPr>
            <w:sz w:val="28"/>
            <w:szCs w:val="28"/>
            <w:lang w:val="en-US"/>
          </w:rPr>
          <w:t>1</w:t>
        </w:r>
      </w:ins>
      <w:ins w:id="1" w:author="poppy lawrie" w:date="2021-06-17T02:24:00Z">
        <w:r w:rsidR="00BE4C81">
          <w:rPr>
            <w:sz w:val="28"/>
            <w:szCs w:val="28"/>
            <w:lang w:val="en-US"/>
          </w:rPr>
          <w:t>7</w:t>
        </w:r>
      </w:ins>
      <w:ins w:id="2" w:author="poppy lawrie" w:date="2021-06-16T13:33:00Z">
        <w:r w:rsidR="0073190D" w:rsidRPr="0073190D">
          <w:rPr>
            <w:sz w:val="28"/>
            <w:szCs w:val="28"/>
            <w:vertAlign w:val="superscript"/>
            <w:lang w:val="en-US"/>
            <w:rPrChange w:id="3" w:author="poppy lawrie" w:date="2021-06-16T13:33:00Z">
              <w:rPr>
                <w:sz w:val="28"/>
                <w:szCs w:val="28"/>
                <w:lang w:val="en-US"/>
              </w:rPr>
            </w:rPrChange>
          </w:rPr>
          <w:t>th</w:t>
        </w:r>
        <w:r w:rsidR="0073190D">
          <w:rPr>
            <w:sz w:val="28"/>
            <w:szCs w:val="28"/>
            <w:lang w:val="en-US"/>
          </w:rPr>
          <w:t xml:space="preserve"> June 2021</w:t>
        </w:r>
      </w:ins>
      <w:del w:id="4" w:author="poppy lawrie" w:date="2021-06-16T13:33:00Z">
        <w:r w:rsidDel="0073190D">
          <w:rPr>
            <w:sz w:val="28"/>
            <w:szCs w:val="28"/>
          </w:rPr>
          <w:delText>Thursday 18</w:delText>
        </w:r>
        <w:r w:rsidDel="0073190D">
          <w:rPr>
            <w:sz w:val="28"/>
            <w:szCs w:val="28"/>
            <w:vertAlign w:val="superscript"/>
            <w:lang w:val="en-US"/>
          </w:rPr>
          <w:delText>th</w:delText>
        </w:r>
        <w:r w:rsidDel="0073190D">
          <w:rPr>
            <w:sz w:val="28"/>
            <w:szCs w:val="28"/>
            <w:lang w:val="en-US"/>
          </w:rPr>
          <w:delText xml:space="preserve"> March 2021</w:delText>
        </w:r>
      </w:del>
    </w:p>
    <w:p w14:paraId="48790DB6" w14:textId="77777777" w:rsidR="003F6036" w:rsidRDefault="003F6036">
      <w:pPr>
        <w:pStyle w:val="Body"/>
        <w:rPr>
          <w:sz w:val="28"/>
          <w:szCs w:val="28"/>
        </w:rPr>
      </w:pPr>
    </w:p>
    <w:p w14:paraId="670FE1B9" w14:textId="16DC8182" w:rsidR="003F6036" w:rsidRDefault="009E4BB3">
      <w:pPr>
        <w:pStyle w:val="Body"/>
        <w:rPr>
          <w:sz w:val="28"/>
          <w:szCs w:val="28"/>
        </w:rPr>
      </w:pPr>
      <w:r>
        <w:rPr>
          <w:sz w:val="28"/>
          <w:szCs w:val="28"/>
          <w:lang w:val="en-US"/>
        </w:rPr>
        <w:t xml:space="preserve">Dear </w:t>
      </w:r>
      <w:proofErr w:type="gramStart"/>
      <w:ins w:id="5" w:author="poppy lawrie" w:date="2021-06-16T13:33:00Z">
        <w:r w:rsidR="0073190D">
          <w:rPr>
            <w:sz w:val="28"/>
            <w:szCs w:val="28"/>
            <w:lang w:val="en-US"/>
          </w:rPr>
          <w:t>Resident</w:t>
        </w:r>
      </w:ins>
      <w:proofErr w:type="gramEnd"/>
      <w:del w:id="6" w:author="poppy lawrie" w:date="2021-06-16T13:33:00Z">
        <w:r w:rsidDel="0073190D">
          <w:rPr>
            <w:sz w:val="28"/>
            <w:szCs w:val="28"/>
            <w:lang w:val="en-US"/>
          </w:rPr>
          <w:delText>Mark Woodhall</w:delText>
        </w:r>
      </w:del>
      <w:r>
        <w:rPr>
          <w:sz w:val="28"/>
          <w:szCs w:val="28"/>
          <w:lang w:val="en-US"/>
        </w:rPr>
        <w:t>,</w:t>
      </w:r>
    </w:p>
    <w:p w14:paraId="57DBE9DA" w14:textId="4E0CE89C" w:rsidR="0073190D" w:rsidRDefault="009E4BB3">
      <w:pPr>
        <w:pStyle w:val="Body"/>
        <w:rPr>
          <w:ins w:id="7" w:author="poppy lawrie" w:date="2021-06-16T14:25:00Z"/>
          <w:sz w:val="28"/>
          <w:szCs w:val="28"/>
          <w:lang w:val="en-US"/>
        </w:rPr>
      </w:pPr>
      <w:r>
        <w:rPr>
          <w:sz w:val="28"/>
          <w:szCs w:val="28"/>
          <w:lang w:val="en-US"/>
        </w:rPr>
        <w:t xml:space="preserve">                          </w:t>
      </w:r>
      <w:del w:id="8" w:author="poppy lawrie" w:date="2021-06-16T13:47:00Z">
        <w:r w:rsidDel="003D5FA2">
          <w:rPr>
            <w:sz w:val="28"/>
            <w:szCs w:val="28"/>
            <w:lang w:val="en-US"/>
          </w:rPr>
          <w:delText xml:space="preserve">             </w:delText>
        </w:r>
      </w:del>
      <w:ins w:id="9" w:author="poppy lawrie" w:date="2021-06-16T13:33:00Z">
        <w:r w:rsidR="0073190D">
          <w:rPr>
            <w:sz w:val="28"/>
            <w:szCs w:val="28"/>
            <w:lang w:val="en-US"/>
          </w:rPr>
          <w:t xml:space="preserve">I am </w:t>
        </w:r>
      </w:ins>
      <w:ins w:id="10" w:author="poppy lawrie" w:date="2021-06-16T13:34:00Z">
        <w:r w:rsidR="0073190D">
          <w:rPr>
            <w:sz w:val="28"/>
            <w:szCs w:val="28"/>
            <w:lang w:val="en-US"/>
          </w:rPr>
          <w:t xml:space="preserve">writing to you </w:t>
        </w:r>
      </w:ins>
      <w:del w:id="11" w:author="poppy lawrie" w:date="2021-06-16T13:34:00Z">
        <w:r w:rsidDel="0073190D">
          <w:rPr>
            <w:sz w:val="28"/>
            <w:szCs w:val="28"/>
            <w:lang w:val="en-US"/>
          </w:rPr>
          <w:delText>O</w:delText>
        </w:r>
      </w:del>
      <w:ins w:id="12" w:author="poppy lawrie" w:date="2021-06-16T13:34:00Z">
        <w:r w:rsidR="0073190D">
          <w:rPr>
            <w:sz w:val="28"/>
            <w:szCs w:val="28"/>
            <w:lang w:val="en-US"/>
          </w:rPr>
          <w:t>o</w:t>
        </w:r>
      </w:ins>
      <w:r>
        <w:rPr>
          <w:sz w:val="28"/>
          <w:szCs w:val="28"/>
          <w:lang w:val="en-US"/>
        </w:rPr>
        <w:t xml:space="preserve">n behalf of Clifton Rangers YFC </w:t>
      </w:r>
      <w:ins w:id="13" w:author="poppy lawrie" w:date="2021-06-16T13:34:00Z">
        <w:r w:rsidR="0073190D">
          <w:rPr>
            <w:sz w:val="28"/>
            <w:szCs w:val="28"/>
            <w:lang w:val="en-US"/>
          </w:rPr>
          <w:t>who</w:t>
        </w:r>
      </w:ins>
      <w:ins w:id="14" w:author="poppy lawrie" w:date="2021-06-16T13:37:00Z">
        <w:r w:rsidR="0073190D">
          <w:rPr>
            <w:sz w:val="28"/>
            <w:szCs w:val="28"/>
            <w:lang w:val="en-US"/>
          </w:rPr>
          <w:t xml:space="preserve"> </w:t>
        </w:r>
      </w:ins>
      <w:ins w:id="15" w:author="poppy lawrie" w:date="2021-06-16T13:34:00Z">
        <w:r w:rsidR="0073190D">
          <w:rPr>
            <w:sz w:val="28"/>
            <w:szCs w:val="28"/>
            <w:lang w:val="en-US"/>
          </w:rPr>
          <w:t xml:space="preserve">are the current tenants of land encompassing </w:t>
        </w:r>
      </w:ins>
      <w:ins w:id="16" w:author="poppy lawrie" w:date="2021-06-16T13:35:00Z">
        <w:r w:rsidR="0073190D">
          <w:rPr>
            <w:sz w:val="28"/>
            <w:szCs w:val="28"/>
            <w:lang w:val="en-US"/>
          </w:rPr>
          <w:t>several grass playing pitches at Victoria Park, Huddersfield Road, Bail</w:t>
        </w:r>
      </w:ins>
      <w:ins w:id="17" w:author="poppy lawrie" w:date="2021-06-16T14:17:00Z">
        <w:r w:rsidR="00DF2A0A">
          <w:rPr>
            <w:sz w:val="28"/>
            <w:szCs w:val="28"/>
            <w:lang w:val="en-US"/>
          </w:rPr>
          <w:t>i</w:t>
        </w:r>
      </w:ins>
      <w:ins w:id="18" w:author="poppy lawrie" w:date="2021-06-16T13:35:00Z">
        <w:r w:rsidR="0073190D">
          <w:rPr>
            <w:sz w:val="28"/>
            <w:szCs w:val="28"/>
            <w:lang w:val="en-US"/>
          </w:rPr>
          <w:t>ff Bridge.</w:t>
        </w:r>
      </w:ins>
    </w:p>
    <w:p w14:paraId="60448C40" w14:textId="77777777" w:rsidR="00D87662" w:rsidRDefault="00D87662">
      <w:pPr>
        <w:pStyle w:val="Body"/>
        <w:rPr>
          <w:ins w:id="19" w:author="poppy lawrie" w:date="2021-06-16T13:35:00Z"/>
          <w:sz w:val="28"/>
          <w:szCs w:val="28"/>
          <w:lang w:val="en-US"/>
        </w:rPr>
      </w:pPr>
    </w:p>
    <w:p w14:paraId="1AD082F8" w14:textId="7F7F637A" w:rsidR="0073190D" w:rsidRDefault="0073190D">
      <w:pPr>
        <w:pStyle w:val="Body"/>
        <w:rPr>
          <w:ins w:id="20" w:author="poppy lawrie" w:date="2021-06-16T13:39:00Z"/>
          <w:sz w:val="28"/>
          <w:szCs w:val="28"/>
          <w:lang w:val="en-US"/>
        </w:rPr>
      </w:pPr>
      <w:ins w:id="21" w:author="poppy lawrie" w:date="2021-06-16T13:35:00Z">
        <w:r>
          <w:rPr>
            <w:sz w:val="28"/>
            <w:szCs w:val="28"/>
            <w:lang w:val="en-US"/>
          </w:rPr>
          <w:t>Fir</w:t>
        </w:r>
      </w:ins>
      <w:ins w:id="22" w:author="poppy lawrie" w:date="2021-06-16T13:36:00Z">
        <w:r>
          <w:rPr>
            <w:sz w:val="28"/>
            <w:szCs w:val="28"/>
            <w:lang w:val="en-US"/>
          </w:rPr>
          <w:t>stly</w:t>
        </w:r>
      </w:ins>
      <w:ins w:id="23" w:author="poppy lawrie" w:date="2021-06-16T14:18:00Z">
        <w:r w:rsidR="00DF2A0A">
          <w:rPr>
            <w:sz w:val="28"/>
            <w:szCs w:val="28"/>
            <w:lang w:val="en-US"/>
          </w:rPr>
          <w:t>,</w:t>
        </w:r>
      </w:ins>
      <w:ins w:id="24" w:author="poppy lawrie" w:date="2021-06-16T13:36:00Z">
        <w:r>
          <w:rPr>
            <w:sz w:val="28"/>
            <w:szCs w:val="28"/>
            <w:lang w:val="en-US"/>
          </w:rPr>
          <w:t xml:space="preserve"> </w:t>
        </w:r>
      </w:ins>
      <w:r w:rsidR="009E4BB3">
        <w:rPr>
          <w:sz w:val="28"/>
          <w:szCs w:val="28"/>
          <w:lang w:val="en-US"/>
        </w:rPr>
        <w:t xml:space="preserve">I would like to </w:t>
      </w:r>
      <w:ins w:id="25" w:author="poppy lawrie" w:date="2021-06-16T13:36:00Z">
        <w:r>
          <w:rPr>
            <w:sz w:val="28"/>
            <w:szCs w:val="28"/>
            <w:lang w:val="en-US"/>
          </w:rPr>
          <w:t xml:space="preserve">introduce myself, Ian Lawrie, I am the Chairman of the Club having taken over from Allan Pryor who </w:t>
        </w:r>
      </w:ins>
      <w:ins w:id="26" w:author="poppy lawrie" w:date="2021-06-16T13:37:00Z">
        <w:r>
          <w:rPr>
            <w:sz w:val="28"/>
            <w:szCs w:val="28"/>
            <w:lang w:val="en-US"/>
          </w:rPr>
          <w:t>stood down in November</w:t>
        </w:r>
      </w:ins>
      <w:ins w:id="27" w:author="poppy lawrie" w:date="2021-06-16T13:39:00Z">
        <w:r>
          <w:rPr>
            <w:sz w:val="28"/>
            <w:szCs w:val="28"/>
            <w:lang w:val="en-US"/>
          </w:rPr>
          <w:t xml:space="preserve">. </w:t>
        </w:r>
      </w:ins>
      <w:ins w:id="28" w:author="poppy lawrie" w:date="2021-06-16T13:38:00Z">
        <w:r>
          <w:rPr>
            <w:sz w:val="28"/>
            <w:szCs w:val="28"/>
            <w:lang w:val="en-US"/>
          </w:rPr>
          <w:t xml:space="preserve">I have been involved with Clifton Rangers </w:t>
        </w:r>
      </w:ins>
      <w:ins w:id="29" w:author="poppy lawrie" w:date="2021-06-16T13:39:00Z">
        <w:r>
          <w:rPr>
            <w:sz w:val="28"/>
            <w:szCs w:val="28"/>
            <w:lang w:val="en-US"/>
          </w:rPr>
          <w:t xml:space="preserve">YFC </w:t>
        </w:r>
      </w:ins>
      <w:ins w:id="30" w:author="poppy lawrie" w:date="2021-06-16T13:38:00Z">
        <w:r>
          <w:rPr>
            <w:sz w:val="28"/>
            <w:szCs w:val="28"/>
            <w:lang w:val="en-US"/>
          </w:rPr>
          <w:t xml:space="preserve">for over 14 years, 8 years as a coach and up until recently I was the Club Secretary. </w:t>
        </w:r>
      </w:ins>
    </w:p>
    <w:p w14:paraId="24FD4687" w14:textId="1ACFF4D8" w:rsidR="000C3E08" w:rsidRDefault="0073190D">
      <w:pPr>
        <w:pStyle w:val="Body"/>
        <w:rPr>
          <w:ins w:id="31" w:author="poppy lawrie" w:date="2021-06-16T13:54:00Z"/>
          <w:sz w:val="28"/>
          <w:szCs w:val="28"/>
          <w:lang w:val="en-US"/>
        </w:rPr>
      </w:pPr>
      <w:ins w:id="32" w:author="poppy lawrie" w:date="2021-06-16T13:39:00Z">
        <w:r>
          <w:rPr>
            <w:sz w:val="28"/>
            <w:szCs w:val="28"/>
            <w:lang w:val="en-US"/>
          </w:rPr>
          <w:t>For many years now Clifton Rangers YFC have been without any facilities at Bailiff Bridge</w:t>
        </w:r>
      </w:ins>
      <w:ins w:id="33" w:author="poppy lawrie" w:date="2021-06-16T13:40:00Z">
        <w:r>
          <w:rPr>
            <w:sz w:val="28"/>
            <w:szCs w:val="28"/>
            <w:lang w:val="en-US"/>
          </w:rPr>
          <w:t>, no toilets, no changing rooms and no meeting rooms or club house that we can use.</w:t>
        </w:r>
      </w:ins>
      <w:ins w:id="34" w:author="poppy lawrie" w:date="2021-06-16T13:48:00Z">
        <w:r w:rsidR="003D5FA2">
          <w:rPr>
            <w:sz w:val="28"/>
            <w:szCs w:val="28"/>
            <w:lang w:val="en-US"/>
          </w:rPr>
          <w:t xml:space="preserve"> </w:t>
        </w:r>
      </w:ins>
      <w:ins w:id="35" w:author="poppy lawrie" w:date="2021-06-16T13:49:00Z">
        <w:r w:rsidR="003D5FA2">
          <w:rPr>
            <w:sz w:val="28"/>
            <w:szCs w:val="28"/>
            <w:lang w:val="en-US"/>
          </w:rPr>
          <w:t xml:space="preserve">This is a situation </w:t>
        </w:r>
      </w:ins>
      <w:ins w:id="36" w:author="poppy lawrie" w:date="2021-06-16T13:52:00Z">
        <w:r w:rsidR="003D5FA2">
          <w:rPr>
            <w:sz w:val="28"/>
            <w:szCs w:val="28"/>
            <w:lang w:val="en-US"/>
          </w:rPr>
          <w:t>that does not meet the safeguarding needs of the ch</w:t>
        </w:r>
      </w:ins>
      <w:ins w:id="37" w:author="poppy lawrie" w:date="2021-06-16T13:53:00Z">
        <w:r w:rsidR="003D5FA2">
          <w:rPr>
            <w:sz w:val="28"/>
            <w:szCs w:val="28"/>
            <w:lang w:val="en-US"/>
          </w:rPr>
          <w:t>ildren we coach</w:t>
        </w:r>
        <w:r w:rsidR="000C3E08">
          <w:rPr>
            <w:sz w:val="28"/>
            <w:szCs w:val="28"/>
            <w:lang w:val="en-US"/>
          </w:rPr>
          <w:t>, nor I am sure you will agree, is it a situation that should exist in toda</w:t>
        </w:r>
      </w:ins>
      <w:ins w:id="38" w:author="poppy lawrie" w:date="2021-06-16T13:54:00Z">
        <w:r w:rsidR="000C3E08">
          <w:rPr>
            <w:sz w:val="28"/>
            <w:szCs w:val="28"/>
            <w:lang w:val="en-US"/>
          </w:rPr>
          <w:t>y’s modern society.</w:t>
        </w:r>
      </w:ins>
    </w:p>
    <w:p w14:paraId="4811F3BD" w14:textId="7CFCF5C3" w:rsidR="0073190D" w:rsidRDefault="000C3E08">
      <w:pPr>
        <w:pStyle w:val="Body"/>
        <w:rPr>
          <w:ins w:id="39" w:author="poppy lawrie" w:date="2021-06-16T13:40:00Z"/>
          <w:sz w:val="28"/>
          <w:szCs w:val="28"/>
          <w:lang w:val="en-US"/>
        </w:rPr>
      </w:pPr>
      <w:ins w:id="40" w:author="poppy lawrie" w:date="2021-06-16T13:55:00Z">
        <w:r>
          <w:rPr>
            <w:sz w:val="28"/>
            <w:szCs w:val="28"/>
            <w:lang w:val="en-US"/>
          </w:rPr>
          <w:t xml:space="preserve">We would now like to submit plans for the development of a New Clubhouse to </w:t>
        </w:r>
        <w:proofErr w:type="spellStart"/>
        <w:r>
          <w:rPr>
            <w:sz w:val="28"/>
            <w:szCs w:val="28"/>
            <w:lang w:val="en-US"/>
          </w:rPr>
          <w:t>Calderdale</w:t>
        </w:r>
        <w:proofErr w:type="spellEnd"/>
        <w:r>
          <w:rPr>
            <w:sz w:val="28"/>
            <w:szCs w:val="28"/>
            <w:lang w:val="en-US"/>
          </w:rPr>
          <w:t xml:space="preserve"> Council for planning permission.</w:t>
        </w:r>
      </w:ins>
    </w:p>
    <w:p w14:paraId="712DAA06" w14:textId="5BB22F81" w:rsidR="003D5FA2" w:rsidRDefault="0073190D">
      <w:pPr>
        <w:pStyle w:val="Body"/>
        <w:rPr>
          <w:ins w:id="41" w:author="poppy lawrie" w:date="2021-06-16T13:45:00Z"/>
          <w:sz w:val="28"/>
          <w:szCs w:val="28"/>
          <w:lang w:val="en-US"/>
        </w:rPr>
      </w:pPr>
      <w:ins w:id="42" w:author="poppy lawrie" w:date="2021-06-16T13:41:00Z">
        <w:r>
          <w:rPr>
            <w:sz w:val="28"/>
            <w:szCs w:val="28"/>
            <w:lang w:val="en-US"/>
          </w:rPr>
          <w:t xml:space="preserve">We understand that any development will lead to </w:t>
        </w:r>
      </w:ins>
      <w:ins w:id="43" w:author="poppy lawrie" w:date="2021-06-16T13:43:00Z">
        <w:r w:rsidR="003D5FA2">
          <w:rPr>
            <w:sz w:val="28"/>
            <w:szCs w:val="28"/>
            <w:lang w:val="en-US"/>
          </w:rPr>
          <w:t xml:space="preserve">potential </w:t>
        </w:r>
      </w:ins>
      <w:ins w:id="44" w:author="poppy lawrie" w:date="2021-06-16T13:41:00Z">
        <w:r>
          <w:rPr>
            <w:sz w:val="28"/>
            <w:szCs w:val="28"/>
            <w:lang w:val="en-US"/>
          </w:rPr>
          <w:t xml:space="preserve">concerns from our </w:t>
        </w:r>
        <w:proofErr w:type="spellStart"/>
        <w:r>
          <w:rPr>
            <w:sz w:val="28"/>
            <w:szCs w:val="28"/>
            <w:lang w:val="en-US"/>
          </w:rPr>
          <w:t>neighbours</w:t>
        </w:r>
        <w:proofErr w:type="spellEnd"/>
        <w:r>
          <w:rPr>
            <w:sz w:val="28"/>
            <w:szCs w:val="28"/>
            <w:lang w:val="en-US"/>
          </w:rPr>
          <w:t xml:space="preserve">. Our wish is to enhance </w:t>
        </w:r>
      </w:ins>
      <w:ins w:id="45" w:author="poppy lawrie" w:date="2021-06-16T13:42:00Z">
        <w:r>
          <w:rPr>
            <w:sz w:val="28"/>
            <w:szCs w:val="28"/>
            <w:lang w:val="en-US"/>
          </w:rPr>
          <w:t xml:space="preserve">the local area with a </w:t>
        </w:r>
      </w:ins>
      <w:ins w:id="46" w:author="poppy lawrie" w:date="2021-06-16T13:45:00Z">
        <w:r w:rsidR="003D5FA2">
          <w:rPr>
            <w:sz w:val="28"/>
            <w:szCs w:val="28"/>
            <w:lang w:val="en-US"/>
          </w:rPr>
          <w:t>C</w:t>
        </w:r>
      </w:ins>
      <w:ins w:id="47" w:author="poppy lawrie" w:date="2021-06-16T13:42:00Z">
        <w:r>
          <w:rPr>
            <w:sz w:val="28"/>
            <w:szCs w:val="28"/>
            <w:lang w:val="en-US"/>
          </w:rPr>
          <w:t xml:space="preserve">lubhouse development that is single story, does not impose itself </w:t>
        </w:r>
      </w:ins>
      <w:ins w:id="48" w:author="poppy lawrie" w:date="2021-06-16T13:43:00Z">
        <w:r>
          <w:rPr>
            <w:sz w:val="28"/>
            <w:szCs w:val="28"/>
            <w:lang w:val="en-US"/>
          </w:rPr>
          <w:t>on anyone</w:t>
        </w:r>
        <w:r w:rsidR="003D5FA2">
          <w:rPr>
            <w:sz w:val="28"/>
            <w:szCs w:val="28"/>
            <w:lang w:val="en-US"/>
          </w:rPr>
          <w:t>’</w:t>
        </w:r>
        <w:r>
          <w:rPr>
            <w:sz w:val="28"/>
            <w:szCs w:val="28"/>
            <w:lang w:val="en-US"/>
          </w:rPr>
          <w:t xml:space="preserve">s </w:t>
        </w:r>
        <w:r w:rsidR="003D5FA2">
          <w:rPr>
            <w:sz w:val="28"/>
            <w:szCs w:val="28"/>
            <w:lang w:val="en-US"/>
          </w:rPr>
          <w:t>v</w:t>
        </w:r>
      </w:ins>
      <w:ins w:id="49" w:author="poppy lawrie" w:date="2021-06-16T13:44:00Z">
        <w:r w:rsidR="003D5FA2">
          <w:rPr>
            <w:sz w:val="28"/>
            <w:szCs w:val="28"/>
            <w:lang w:val="en-US"/>
          </w:rPr>
          <w:t xml:space="preserve">iew, but is set back from the pitches in </w:t>
        </w:r>
      </w:ins>
      <w:ins w:id="50" w:author="poppy lawrie" w:date="2021-06-16T13:45:00Z">
        <w:r w:rsidR="003D5FA2">
          <w:rPr>
            <w:sz w:val="28"/>
            <w:szCs w:val="28"/>
            <w:lang w:val="en-US"/>
          </w:rPr>
          <w:t xml:space="preserve">the </w:t>
        </w:r>
      </w:ins>
      <w:ins w:id="51" w:author="poppy lawrie" w:date="2021-06-16T13:44:00Z">
        <w:r w:rsidR="003D5FA2">
          <w:rPr>
            <w:sz w:val="28"/>
            <w:szCs w:val="28"/>
            <w:lang w:val="en-US"/>
          </w:rPr>
          <w:t xml:space="preserve">existing unsightly yard area that currently contains our storage containers. </w:t>
        </w:r>
      </w:ins>
      <w:ins w:id="52" w:author="poppy lawrie" w:date="2021-06-16T13:56:00Z">
        <w:r w:rsidR="000C3E08">
          <w:rPr>
            <w:sz w:val="28"/>
            <w:szCs w:val="28"/>
            <w:lang w:val="en-US"/>
          </w:rPr>
          <w:t>We believe the plans will provide an uplift to the park area, relieve some of the parking issues experienced on match</w:t>
        </w:r>
      </w:ins>
      <w:ins w:id="53" w:author="poppy lawrie" w:date="2021-06-16T13:57:00Z">
        <w:r w:rsidR="000C3E08">
          <w:rPr>
            <w:sz w:val="28"/>
            <w:szCs w:val="28"/>
            <w:lang w:val="en-US"/>
          </w:rPr>
          <w:t xml:space="preserve">/ training days, but also leave the </w:t>
        </w:r>
      </w:ins>
      <w:ins w:id="54" w:author="poppy lawrie" w:date="2021-06-16T13:59:00Z">
        <w:r w:rsidR="000C3E08">
          <w:rPr>
            <w:sz w:val="28"/>
            <w:szCs w:val="28"/>
            <w:lang w:val="en-US"/>
          </w:rPr>
          <w:t>pitches open and available to the residents w</w:t>
        </w:r>
      </w:ins>
      <w:ins w:id="55" w:author="poppy lawrie" w:date="2021-06-16T14:00:00Z">
        <w:r w:rsidR="000C3E08">
          <w:rPr>
            <w:sz w:val="28"/>
            <w:szCs w:val="28"/>
            <w:lang w:val="en-US"/>
          </w:rPr>
          <w:t>ho we know use the area for dog</w:t>
        </w:r>
      </w:ins>
      <w:ins w:id="56" w:author="poppy lawrie" w:date="2021-06-16T14:01:00Z">
        <w:r w:rsidR="000C3E08">
          <w:rPr>
            <w:sz w:val="28"/>
            <w:szCs w:val="28"/>
            <w:lang w:val="en-US"/>
          </w:rPr>
          <w:t xml:space="preserve"> </w:t>
        </w:r>
      </w:ins>
      <w:ins w:id="57" w:author="poppy lawrie" w:date="2021-06-16T14:00:00Z">
        <w:r w:rsidR="000C3E08">
          <w:rPr>
            <w:sz w:val="28"/>
            <w:szCs w:val="28"/>
            <w:lang w:val="en-US"/>
          </w:rPr>
          <w:t>walking and outdoor activity.</w:t>
        </w:r>
      </w:ins>
    </w:p>
    <w:p w14:paraId="1D601132" w14:textId="436A8925" w:rsidR="00B4237D" w:rsidRDefault="003D5FA2">
      <w:pPr>
        <w:pStyle w:val="Body"/>
        <w:rPr>
          <w:ins w:id="58" w:author="poppy lawrie" w:date="2021-06-16T14:03:00Z"/>
          <w:sz w:val="28"/>
          <w:szCs w:val="28"/>
          <w:lang w:val="en-US"/>
        </w:rPr>
      </w:pPr>
      <w:ins w:id="59" w:author="poppy lawrie" w:date="2021-06-16T13:45:00Z">
        <w:r>
          <w:rPr>
            <w:sz w:val="28"/>
            <w:szCs w:val="28"/>
            <w:lang w:val="en-US"/>
          </w:rPr>
          <w:lastRenderedPageBreak/>
          <w:t xml:space="preserve">We have taken full </w:t>
        </w:r>
        <w:proofErr w:type="spellStart"/>
        <w:r>
          <w:rPr>
            <w:sz w:val="28"/>
            <w:szCs w:val="28"/>
            <w:lang w:val="en-US"/>
          </w:rPr>
          <w:t>cognaisance</w:t>
        </w:r>
        <w:proofErr w:type="spellEnd"/>
        <w:r>
          <w:rPr>
            <w:sz w:val="28"/>
            <w:szCs w:val="28"/>
            <w:lang w:val="en-US"/>
          </w:rPr>
          <w:t xml:space="preserve"> of the views expressed at previous </w:t>
        </w:r>
      </w:ins>
      <w:ins w:id="60" w:author="poppy lawrie" w:date="2021-06-16T13:46:00Z">
        <w:r>
          <w:rPr>
            <w:sz w:val="28"/>
            <w:szCs w:val="28"/>
            <w:lang w:val="en-US"/>
          </w:rPr>
          <w:t xml:space="preserve">meetings held between the club and residents and we believe the current plans </w:t>
        </w:r>
      </w:ins>
      <w:ins w:id="61" w:author="poppy lawrie" w:date="2021-06-16T14:04:00Z">
        <w:r w:rsidR="00B4237D">
          <w:rPr>
            <w:sz w:val="28"/>
            <w:szCs w:val="28"/>
            <w:lang w:val="en-US"/>
          </w:rPr>
          <w:t>concur with</w:t>
        </w:r>
      </w:ins>
      <w:ins w:id="62" w:author="poppy lawrie" w:date="2021-06-16T13:46:00Z">
        <w:r>
          <w:rPr>
            <w:sz w:val="28"/>
            <w:szCs w:val="28"/>
            <w:lang w:val="en-US"/>
          </w:rPr>
          <w:t xml:space="preserve"> all </w:t>
        </w:r>
      </w:ins>
      <w:ins w:id="63" w:author="poppy lawrie" w:date="2021-06-16T14:02:00Z">
        <w:r w:rsidR="000C3E08">
          <w:rPr>
            <w:sz w:val="28"/>
            <w:szCs w:val="28"/>
            <w:lang w:val="en-US"/>
          </w:rPr>
          <w:t>th</w:t>
        </w:r>
      </w:ins>
      <w:ins w:id="64" w:author="poppy lawrie" w:date="2021-06-16T14:03:00Z">
        <w:r w:rsidR="00B4237D">
          <w:rPr>
            <w:sz w:val="28"/>
            <w:szCs w:val="28"/>
            <w:lang w:val="en-US"/>
          </w:rPr>
          <w:t>e views that were expressed</w:t>
        </w:r>
      </w:ins>
      <w:ins w:id="65" w:author="poppy lawrie" w:date="2021-06-16T14:05:00Z">
        <w:r w:rsidR="00B4237D">
          <w:rPr>
            <w:sz w:val="28"/>
            <w:szCs w:val="28"/>
            <w:lang w:val="en-US"/>
          </w:rPr>
          <w:t xml:space="preserve"> at that time</w:t>
        </w:r>
      </w:ins>
      <w:ins w:id="66" w:author="poppy lawrie" w:date="2021-06-16T14:03:00Z">
        <w:r w:rsidR="00B4237D">
          <w:rPr>
            <w:sz w:val="28"/>
            <w:szCs w:val="28"/>
            <w:lang w:val="en-US"/>
          </w:rPr>
          <w:t xml:space="preserve">. </w:t>
        </w:r>
      </w:ins>
    </w:p>
    <w:p w14:paraId="0BE29DE9" w14:textId="77777777" w:rsidR="00B4237D" w:rsidRDefault="00B4237D">
      <w:pPr>
        <w:pStyle w:val="Body"/>
        <w:rPr>
          <w:ins w:id="67" w:author="poppy lawrie" w:date="2021-06-16T14:08:00Z"/>
          <w:sz w:val="28"/>
          <w:szCs w:val="28"/>
          <w:lang w:val="en-US"/>
        </w:rPr>
      </w:pPr>
      <w:ins w:id="68" w:author="poppy lawrie" w:date="2021-06-16T14:05:00Z">
        <w:r>
          <w:rPr>
            <w:sz w:val="28"/>
            <w:szCs w:val="28"/>
            <w:lang w:val="en-US"/>
          </w:rPr>
          <w:t xml:space="preserve">As a community Football </w:t>
        </w:r>
        <w:proofErr w:type="gramStart"/>
        <w:r>
          <w:rPr>
            <w:sz w:val="28"/>
            <w:szCs w:val="28"/>
            <w:lang w:val="en-US"/>
          </w:rPr>
          <w:t>Club</w:t>
        </w:r>
        <w:proofErr w:type="gramEnd"/>
        <w:r>
          <w:rPr>
            <w:sz w:val="28"/>
            <w:szCs w:val="28"/>
            <w:lang w:val="en-US"/>
          </w:rPr>
          <w:t xml:space="preserve"> we want to work with our </w:t>
        </w:r>
      </w:ins>
      <w:ins w:id="69" w:author="poppy lawrie" w:date="2021-06-16T14:06:00Z">
        <w:r>
          <w:rPr>
            <w:sz w:val="28"/>
            <w:szCs w:val="28"/>
            <w:lang w:val="en-US"/>
          </w:rPr>
          <w:t xml:space="preserve">local </w:t>
        </w:r>
      </w:ins>
      <w:ins w:id="70" w:author="poppy lawrie" w:date="2021-06-16T14:05:00Z">
        <w:r>
          <w:rPr>
            <w:sz w:val="28"/>
            <w:szCs w:val="28"/>
            <w:lang w:val="en-US"/>
          </w:rPr>
          <w:t>residents</w:t>
        </w:r>
      </w:ins>
      <w:ins w:id="71" w:author="poppy lawrie" w:date="2021-06-16T14:06:00Z">
        <w:r>
          <w:rPr>
            <w:sz w:val="28"/>
            <w:szCs w:val="28"/>
            <w:lang w:val="en-US"/>
          </w:rPr>
          <w:t>, we pride ourselves on being a family club with strong links to local</w:t>
        </w:r>
      </w:ins>
      <w:ins w:id="72" w:author="poppy lawrie" w:date="2021-06-16T14:07:00Z">
        <w:r>
          <w:rPr>
            <w:sz w:val="28"/>
            <w:szCs w:val="28"/>
            <w:lang w:val="en-US"/>
          </w:rPr>
          <w:t xml:space="preserve"> business and with over 300 local children currently signed up as Clifton Rangers YFC players.</w:t>
        </w:r>
      </w:ins>
      <w:ins w:id="73" w:author="poppy lawrie" w:date="2021-06-16T14:05:00Z">
        <w:r>
          <w:rPr>
            <w:sz w:val="28"/>
            <w:szCs w:val="28"/>
            <w:lang w:val="en-US"/>
          </w:rPr>
          <w:t xml:space="preserve"> </w:t>
        </w:r>
      </w:ins>
    </w:p>
    <w:p w14:paraId="653FF40A" w14:textId="6A98AB14" w:rsidR="00DF2A0A" w:rsidRDefault="00B4237D">
      <w:pPr>
        <w:pStyle w:val="Body"/>
        <w:rPr>
          <w:ins w:id="74" w:author="poppy lawrie" w:date="2021-06-17T02:25:00Z"/>
          <w:sz w:val="28"/>
          <w:szCs w:val="28"/>
          <w:lang w:val="en-US"/>
        </w:rPr>
      </w:pPr>
      <w:ins w:id="75" w:author="poppy lawrie" w:date="2021-06-16T14:12:00Z">
        <w:r>
          <w:rPr>
            <w:sz w:val="28"/>
            <w:szCs w:val="28"/>
            <w:lang w:val="en-US"/>
          </w:rPr>
          <w:t xml:space="preserve">We want to be transparent and would welcome any </w:t>
        </w:r>
      </w:ins>
      <w:ins w:id="76" w:author="poppy lawrie" w:date="2021-06-16T14:14:00Z">
        <w:r w:rsidR="00DF2A0A">
          <w:rPr>
            <w:sz w:val="28"/>
            <w:szCs w:val="28"/>
            <w:lang w:val="en-US"/>
          </w:rPr>
          <w:t xml:space="preserve">requests </w:t>
        </w:r>
      </w:ins>
      <w:ins w:id="77" w:author="poppy lawrie" w:date="2021-06-16T14:15:00Z">
        <w:r w:rsidR="00DF2A0A">
          <w:rPr>
            <w:sz w:val="28"/>
            <w:szCs w:val="28"/>
            <w:lang w:val="en-US"/>
          </w:rPr>
          <w:t xml:space="preserve">for further consultation with </w:t>
        </w:r>
      </w:ins>
      <w:ins w:id="78" w:author="poppy lawrie" w:date="2021-06-16T14:12:00Z">
        <w:r>
          <w:rPr>
            <w:sz w:val="28"/>
            <w:szCs w:val="28"/>
            <w:lang w:val="en-US"/>
          </w:rPr>
          <w:t>residents</w:t>
        </w:r>
      </w:ins>
      <w:ins w:id="79" w:author="poppy lawrie" w:date="2021-06-16T14:15:00Z">
        <w:r w:rsidR="00DF2A0A">
          <w:rPr>
            <w:sz w:val="28"/>
            <w:szCs w:val="28"/>
            <w:lang w:val="en-US"/>
          </w:rPr>
          <w:t xml:space="preserve"> prior to submission of the planning application </w:t>
        </w:r>
      </w:ins>
      <w:ins w:id="80" w:author="poppy lawrie" w:date="2021-06-17T02:28:00Z">
        <w:r w:rsidR="00880710">
          <w:rPr>
            <w:sz w:val="28"/>
            <w:szCs w:val="28"/>
            <w:lang w:val="en-US"/>
          </w:rPr>
          <w:t xml:space="preserve">in the next few </w:t>
        </w:r>
        <w:r w:rsidR="00D67DAF">
          <w:rPr>
            <w:sz w:val="28"/>
            <w:szCs w:val="28"/>
            <w:lang w:val="en-US"/>
          </w:rPr>
          <w:t>weeks</w:t>
        </w:r>
      </w:ins>
      <w:ins w:id="81" w:author="poppy lawrie" w:date="2021-06-16T14:16:00Z">
        <w:r w:rsidR="00DF2A0A">
          <w:rPr>
            <w:sz w:val="28"/>
            <w:szCs w:val="28"/>
            <w:lang w:val="en-US"/>
          </w:rPr>
          <w:t xml:space="preserve">. To comply with Covid rules its likely that any meeting would </w:t>
        </w:r>
      </w:ins>
      <w:ins w:id="82" w:author="poppy lawrie" w:date="2021-06-16T14:17:00Z">
        <w:r w:rsidR="00DF2A0A">
          <w:rPr>
            <w:sz w:val="28"/>
            <w:szCs w:val="28"/>
            <w:lang w:val="en-US"/>
          </w:rPr>
          <w:t>have to take place via zoom.</w:t>
        </w:r>
      </w:ins>
    </w:p>
    <w:p w14:paraId="04585AC8" w14:textId="4C9F609B" w:rsidR="006561AE" w:rsidRDefault="006561AE">
      <w:pPr>
        <w:pStyle w:val="Body"/>
        <w:rPr>
          <w:ins w:id="83" w:author="poppy lawrie" w:date="2021-06-17T02:25:00Z"/>
          <w:sz w:val="28"/>
          <w:szCs w:val="28"/>
          <w:lang w:val="en-US"/>
        </w:rPr>
      </w:pPr>
    </w:p>
    <w:p w14:paraId="1949EBC2" w14:textId="14FEBF47" w:rsidR="006561AE" w:rsidRDefault="006561AE">
      <w:pPr>
        <w:pStyle w:val="Body"/>
        <w:rPr>
          <w:ins w:id="84" w:author="poppy lawrie" w:date="2021-06-16T14:19:00Z"/>
          <w:sz w:val="28"/>
          <w:szCs w:val="28"/>
          <w:lang w:val="en-US"/>
        </w:rPr>
      </w:pPr>
      <w:ins w:id="85" w:author="poppy lawrie" w:date="2021-06-17T02:25:00Z">
        <w:r>
          <w:rPr>
            <w:sz w:val="28"/>
            <w:szCs w:val="28"/>
            <w:lang w:val="en-US"/>
          </w:rPr>
          <w:t xml:space="preserve">We have updated our club website at </w:t>
        </w:r>
      </w:ins>
      <w:ins w:id="86" w:author="poppy lawrie" w:date="2021-06-17T02:26:00Z">
        <w:r w:rsidR="00F079E4">
          <w:rPr>
            <w:sz w:val="28"/>
            <w:szCs w:val="28"/>
            <w:lang w:val="en-US"/>
          </w:rPr>
          <w:fldChar w:fldCharType="begin"/>
        </w:r>
        <w:r w:rsidR="00F079E4">
          <w:rPr>
            <w:sz w:val="28"/>
            <w:szCs w:val="28"/>
            <w:lang w:val="en-US"/>
          </w:rPr>
          <w:instrText xml:space="preserve"> HYPERLINK "http://</w:instrText>
        </w:r>
      </w:ins>
      <w:ins w:id="87" w:author="poppy lawrie" w:date="2021-06-17T02:25:00Z">
        <w:r w:rsidR="00F079E4">
          <w:rPr>
            <w:sz w:val="28"/>
            <w:szCs w:val="28"/>
            <w:lang w:val="en-US"/>
          </w:rPr>
          <w:instrText>www</w:instrText>
        </w:r>
      </w:ins>
      <w:ins w:id="88" w:author="poppy lawrie" w:date="2021-06-17T02:26:00Z">
        <w:r w:rsidR="00F079E4">
          <w:rPr>
            <w:sz w:val="28"/>
            <w:szCs w:val="28"/>
            <w:lang w:val="en-US"/>
          </w:rPr>
          <w:instrText xml:space="preserve">.clifton-rangers-yfc.co.uk" </w:instrText>
        </w:r>
        <w:r w:rsidR="00F079E4">
          <w:rPr>
            <w:sz w:val="28"/>
            <w:szCs w:val="28"/>
            <w:lang w:val="en-US"/>
          </w:rPr>
          <w:fldChar w:fldCharType="separate"/>
        </w:r>
      </w:ins>
      <w:ins w:id="89" w:author="poppy lawrie" w:date="2021-06-17T02:25:00Z">
        <w:r w:rsidR="00F079E4" w:rsidRPr="00E50F22">
          <w:rPr>
            <w:rStyle w:val="Hyperlink"/>
            <w:sz w:val="28"/>
            <w:szCs w:val="28"/>
            <w:lang w:val="en-US"/>
          </w:rPr>
          <w:t>www</w:t>
        </w:r>
      </w:ins>
      <w:ins w:id="90" w:author="poppy lawrie" w:date="2021-06-17T02:26:00Z">
        <w:r w:rsidR="00F079E4" w:rsidRPr="00E50F22">
          <w:rPr>
            <w:rStyle w:val="Hyperlink"/>
            <w:sz w:val="28"/>
            <w:szCs w:val="28"/>
            <w:lang w:val="en-US"/>
          </w:rPr>
          <w:t>.clifton-rangers-yfc.co.uk</w:t>
        </w:r>
        <w:r w:rsidR="00F079E4">
          <w:rPr>
            <w:sz w:val="28"/>
            <w:szCs w:val="28"/>
            <w:lang w:val="en-US"/>
          </w:rPr>
          <w:fldChar w:fldCharType="end"/>
        </w:r>
        <w:r w:rsidR="00F079E4">
          <w:rPr>
            <w:sz w:val="28"/>
            <w:szCs w:val="28"/>
            <w:lang w:val="en-US"/>
          </w:rPr>
          <w:t xml:space="preserve"> with the clubhouse information and plans. </w:t>
        </w:r>
      </w:ins>
      <w:ins w:id="91" w:author="poppy lawrie" w:date="2021-06-17T02:27:00Z">
        <w:r w:rsidR="00F94764">
          <w:rPr>
            <w:sz w:val="28"/>
            <w:szCs w:val="28"/>
            <w:lang w:val="en-US"/>
          </w:rPr>
          <w:t>Please l</w:t>
        </w:r>
      </w:ins>
      <w:ins w:id="92" w:author="poppy lawrie" w:date="2021-06-17T02:26:00Z">
        <w:r w:rsidR="00F079E4">
          <w:rPr>
            <w:sz w:val="28"/>
            <w:szCs w:val="28"/>
            <w:lang w:val="en-US"/>
          </w:rPr>
          <w:t>ook under “Articles”</w:t>
        </w:r>
      </w:ins>
      <w:ins w:id="93" w:author="poppy lawrie" w:date="2021-06-17T02:27:00Z">
        <w:r w:rsidR="00F94764">
          <w:rPr>
            <w:sz w:val="28"/>
            <w:szCs w:val="28"/>
            <w:lang w:val="en-US"/>
          </w:rPr>
          <w:t xml:space="preserve"> tab</w:t>
        </w:r>
      </w:ins>
      <w:ins w:id="94" w:author="poppy lawrie" w:date="2021-06-17T02:26:00Z">
        <w:r w:rsidR="00F079E4">
          <w:rPr>
            <w:sz w:val="28"/>
            <w:szCs w:val="28"/>
            <w:lang w:val="en-US"/>
          </w:rPr>
          <w:t xml:space="preserve"> – titled “Clubhouse update”.</w:t>
        </w:r>
      </w:ins>
    </w:p>
    <w:p w14:paraId="1B41AC59" w14:textId="417D8C7A" w:rsidR="00DF2A0A" w:rsidRDefault="00DF2A0A">
      <w:pPr>
        <w:pStyle w:val="Body"/>
        <w:rPr>
          <w:ins w:id="95" w:author="poppy lawrie" w:date="2021-06-16T14:19:00Z"/>
          <w:sz w:val="28"/>
          <w:szCs w:val="28"/>
          <w:lang w:val="en-US"/>
        </w:rPr>
      </w:pPr>
    </w:p>
    <w:p w14:paraId="0882FC5D" w14:textId="1A09502A" w:rsidR="00DF2A0A" w:rsidRDefault="00DF2A0A">
      <w:pPr>
        <w:pStyle w:val="Body"/>
        <w:rPr>
          <w:ins w:id="96" w:author="poppy lawrie" w:date="2021-06-16T14:20:00Z"/>
          <w:sz w:val="28"/>
          <w:szCs w:val="28"/>
          <w:lang w:val="en-US"/>
        </w:rPr>
      </w:pPr>
      <w:ins w:id="97" w:author="poppy lawrie" w:date="2021-06-16T14:19:00Z">
        <w:r>
          <w:rPr>
            <w:sz w:val="28"/>
            <w:szCs w:val="28"/>
            <w:lang w:val="en-US"/>
          </w:rPr>
          <w:t xml:space="preserve">We would welcome any communication to our main club </w:t>
        </w:r>
        <w:proofErr w:type="gramStart"/>
        <w:r>
          <w:rPr>
            <w:sz w:val="28"/>
            <w:szCs w:val="28"/>
            <w:lang w:val="en-US"/>
          </w:rPr>
          <w:t>emai</w:t>
        </w:r>
      </w:ins>
      <w:ins w:id="98" w:author="poppy lawrie" w:date="2021-06-16T14:20:00Z">
        <w:r>
          <w:rPr>
            <w:sz w:val="28"/>
            <w:szCs w:val="28"/>
            <w:lang w:val="en-US"/>
          </w:rPr>
          <w:t>l</w:t>
        </w:r>
        <w:proofErr w:type="gramEnd"/>
        <w:r>
          <w:rPr>
            <w:sz w:val="28"/>
            <w:szCs w:val="28"/>
            <w:lang w:val="en-US"/>
          </w:rPr>
          <w:t xml:space="preserve"> </w:t>
        </w:r>
      </w:ins>
    </w:p>
    <w:p w14:paraId="72552057" w14:textId="17713F1E" w:rsidR="00DF2A0A" w:rsidRDefault="00DF2A0A">
      <w:pPr>
        <w:pStyle w:val="Body"/>
        <w:rPr>
          <w:ins w:id="99" w:author="poppy lawrie" w:date="2021-06-16T14:21:00Z"/>
          <w:sz w:val="28"/>
          <w:szCs w:val="28"/>
          <w:lang w:val="en-US"/>
        </w:rPr>
      </w:pPr>
      <w:ins w:id="100" w:author="poppy lawrie" w:date="2021-06-16T14:20:00Z">
        <w:r>
          <w:rPr>
            <w:sz w:val="28"/>
            <w:szCs w:val="28"/>
            <w:lang w:val="en-US"/>
          </w:rPr>
          <w:fldChar w:fldCharType="begin"/>
        </w:r>
        <w:r>
          <w:rPr>
            <w:sz w:val="28"/>
            <w:szCs w:val="28"/>
            <w:lang w:val="en-US"/>
          </w:rPr>
          <w:instrText xml:space="preserve"> HYPERLINK "mailto:cliftonrangersyfc@gmail.com" </w:instrText>
        </w:r>
        <w:r>
          <w:rPr>
            <w:sz w:val="28"/>
            <w:szCs w:val="28"/>
            <w:lang w:val="en-US"/>
          </w:rPr>
          <w:fldChar w:fldCharType="separate"/>
        </w:r>
        <w:r w:rsidRPr="00E50F22">
          <w:rPr>
            <w:rStyle w:val="Hyperlink"/>
            <w:sz w:val="28"/>
            <w:szCs w:val="28"/>
            <w:lang w:val="en-US"/>
          </w:rPr>
          <w:t>cliftonrangersyfc@gmail.com</w:t>
        </w:r>
        <w:r>
          <w:rPr>
            <w:sz w:val="28"/>
            <w:szCs w:val="28"/>
            <w:lang w:val="en-US"/>
          </w:rPr>
          <w:fldChar w:fldCharType="end"/>
        </w:r>
        <w:r>
          <w:rPr>
            <w:sz w:val="28"/>
            <w:szCs w:val="28"/>
            <w:lang w:val="en-US"/>
          </w:rPr>
          <w:t xml:space="preserve"> or through our website </w:t>
        </w:r>
        <w:r>
          <w:rPr>
            <w:sz w:val="28"/>
            <w:szCs w:val="28"/>
            <w:lang w:val="en-US"/>
          </w:rPr>
          <w:fldChar w:fldCharType="begin"/>
        </w:r>
        <w:r>
          <w:rPr>
            <w:sz w:val="28"/>
            <w:szCs w:val="28"/>
            <w:lang w:val="en-US"/>
          </w:rPr>
          <w:instrText xml:space="preserve"> HYPERLINK "http://www.clifton-rangers-yfc.co.uk" </w:instrText>
        </w:r>
        <w:r>
          <w:rPr>
            <w:sz w:val="28"/>
            <w:szCs w:val="28"/>
            <w:lang w:val="en-US"/>
          </w:rPr>
          <w:fldChar w:fldCharType="separate"/>
        </w:r>
        <w:r w:rsidRPr="00E50F22">
          <w:rPr>
            <w:rStyle w:val="Hyperlink"/>
            <w:sz w:val="28"/>
            <w:szCs w:val="28"/>
            <w:lang w:val="en-US"/>
          </w:rPr>
          <w:t>www.clifton-rangers-yfc.co.uk</w:t>
        </w:r>
        <w:r>
          <w:rPr>
            <w:sz w:val="28"/>
            <w:szCs w:val="28"/>
            <w:lang w:val="en-US"/>
          </w:rPr>
          <w:fldChar w:fldCharType="end"/>
        </w:r>
        <w:r>
          <w:rPr>
            <w:sz w:val="28"/>
            <w:szCs w:val="28"/>
            <w:lang w:val="en-US"/>
          </w:rPr>
          <w:t xml:space="preserve"> </w:t>
        </w:r>
      </w:ins>
    </w:p>
    <w:p w14:paraId="6753518B" w14:textId="694A31CE" w:rsidR="003F6036" w:rsidDel="00DF2A0A" w:rsidRDefault="009E4BB3">
      <w:pPr>
        <w:pStyle w:val="Body"/>
        <w:rPr>
          <w:del w:id="101" w:author="poppy lawrie" w:date="2021-06-16T14:21:00Z"/>
          <w:sz w:val="28"/>
          <w:szCs w:val="28"/>
        </w:rPr>
      </w:pPr>
      <w:del w:id="102" w:author="poppy lawrie" w:date="2021-06-16T14:21:00Z">
        <w:r w:rsidDel="00DF2A0A">
          <w:rPr>
            <w:sz w:val="28"/>
            <w:szCs w:val="28"/>
            <w:lang w:val="en-US"/>
          </w:rPr>
          <w:delText xml:space="preserve">express our full support for Rastrick High School 3G FTP, changing facility and their funding application to the football foundation. </w:delText>
        </w:r>
      </w:del>
    </w:p>
    <w:p w14:paraId="026C2B73" w14:textId="0ACECEC8" w:rsidR="003F6036" w:rsidDel="00DF2A0A" w:rsidRDefault="009E4BB3">
      <w:pPr>
        <w:pStyle w:val="Body"/>
        <w:rPr>
          <w:del w:id="103" w:author="poppy lawrie" w:date="2021-06-16T14:21:00Z"/>
          <w:sz w:val="28"/>
          <w:szCs w:val="28"/>
        </w:rPr>
      </w:pPr>
      <w:del w:id="104" w:author="poppy lawrie" w:date="2021-06-16T14:21:00Z">
        <w:r w:rsidDel="00DF2A0A">
          <w:rPr>
            <w:sz w:val="28"/>
            <w:szCs w:val="28"/>
            <w:lang w:val="en-US"/>
          </w:rPr>
          <w:delText>As a well-established junior football club in the Calderdale local authority, we have found it incredibly difficult to source 3G training facilities particularly during the winter months. We are delighted to be a partner club for this project and it will provide us with an opportunity to have all our winter training for the entire club at one venue. This is something that we have never previously been able to acquire.</w:delText>
        </w:r>
      </w:del>
    </w:p>
    <w:p w14:paraId="0ACB881D" w14:textId="5E6594A9" w:rsidR="003F6036" w:rsidDel="00DF2A0A" w:rsidRDefault="009E4BB3">
      <w:pPr>
        <w:pStyle w:val="Body"/>
        <w:rPr>
          <w:del w:id="105" w:author="poppy lawrie" w:date="2021-06-16T14:21:00Z"/>
          <w:sz w:val="28"/>
          <w:szCs w:val="28"/>
        </w:rPr>
      </w:pPr>
      <w:del w:id="106" w:author="poppy lawrie" w:date="2021-06-16T14:21:00Z">
        <w:r w:rsidDel="00DF2A0A">
          <w:rPr>
            <w:sz w:val="28"/>
            <w:szCs w:val="28"/>
            <w:lang w:val="en-US"/>
          </w:rPr>
          <w:delText xml:space="preserve">I have been thoroughly impressed with the attention to detail of all the plans at the consultation process, and the adaptability to our needs. This project will allow the existing relationship between Clifton Rangers YFC and Rastrick High School to prosper. </w:delText>
        </w:r>
      </w:del>
    </w:p>
    <w:p w14:paraId="3D316FE5" w14:textId="77777777" w:rsidR="003F6036" w:rsidRDefault="003F6036">
      <w:pPr>
        <w:pStyle w:val="Body"/>
        <w:rPr>
          <w:sz w:val="28"/>
          <w:szCs w:val="28"/>
        </w:rPr>
      </w:pPr>
    </w:p>
    <w:p w14:paraId="2C9E66DF" w14:textId="77777777" w:rsidR="003F6036" w:rsidRDefault="009E4BB3">
      <w:pPr>
        <w:pStyle w:val="Body"/>
        <w:rPr>
          <w:sz w:val="28"/>
          <w:szCs w:val="28"/>
        </w:rPr>
      </w:pPr>
      <w:r>
        <w:rPr>
          <w:sz w:val="28"/>
          <w:szCs w:val="28"/>
          <w:lang w:val="en-US"/>
        </w:rPr>
        <w:t>Yours Sincerely,</w:t>
      </w:r>
    </w:p>
    <w:p w14:paraId="53DD3687" w14:textId="77777777" w:rsidR="003F6036" w:rsidRDefault="009E4BB3">
      <w:pPr>
        <w:pStyle w:val="Body"/>
        <w:rPr>
          <w:sz w:val="28"/>
          <w:szCs w:val="28"/>
          <w:shd w:val="clear" w:color="auto" w:fill="000000"/>
        </w:rPr>
      </w:pPr>
      <w:r>
        <w:rPr>
          <w:sz w:val="28"/>
          <w:szCs w:val="28"/>
          <w:lang w:val="en-US"/>
        </w:rPr>
        <w:t xml:space="preserve">Ian Lawrie </w:t>
      </w:r>
    </w:p>
    <w:p w14:paraId="6881B7C0" w14:textId="3441A714" w:rsidR="003F6036" w:rsidRDefault="009E4BB3">
      <w:pPr>
        <w:pStyle w:val="Body"/>
        <w:rPr>
          <w:ins w:id="107" w:author="poppy lawrie" w:date="2021-06-16T14:24:00Z"/>
          <w:sz w:val="28"/>
          <w:szCs w:val="28"/>
          <w:lang w:val="en-US"/>
        </w:rPr>
      </w:pPr>
      <w:r>
        <w:rPr>
          <w:sz w:val="28"/>
          <w:szCs w:val="28"/>
          <w:lang w:val="en-US"/>
        </w:rPr>
        <w:t xml:space="preserve">Chairman </w:t>
      </w:r>
    </w:p>
    <w:p w14:paraId="55B366E2" w14:textId="5E7EC3EA" w:rsidR="00D87662" w:rsidRDefault="00D87662">
      <w:pPr>
        <w:pStyle w:val="Body"/>
        <w:rPr>
          <w:ins w:id="108" w:author="poppy lawrie" w:date="2021-06-16T14:24:00Z"/>
          <w:sz w:val="28"/>
          <w:szCs w:val="28"/>
          <w:lang w:val="en-US"/>
        </w:rPr>
      </w:pPr>
    </w:p>
    <w:p w14:paraId="402EE3B7" w14:textId="61E2B90C" w:rsidR="00D87662" w:rsidRDefault="00D87662">
      <w:pPr>
        <w:pStyle w:val="Body"/>
        <w:rPr>
          <w:ins w:id="109" w:author="poppy lawrie" w:date="2021-06-16T14:24:00Z"/>
          <w:sz w:val="28"/>
          <w:szCs w:val="28"/>
          <w:lang w:val="en-US"/>
        </w:rPr>
      </w:pPr>
    </w:p>
    <w:p w14:paraId="51E1EBD5" w14:textId="77777777" w:rsidR="00D87662" w:rsidRDefault="00D87662">
      <w:pPr>
        <w:pStyle w:val="Body"/>
        <w:rPr>
          <w:sz w:val="28"/>
          <w:szCs w:val="28"/>
        </w:rPr>
      </w:pPr>
    </w:p>
    <w:p w14:paraId="5373315E" w14:textId="04A1E66B" w:rsidR="003F6036" w:rsidRDefault="00DF2A0A">
      <w:pPr>
        <w:pStyle w:val="Body"/>
        <w:rPr>
          <w:sz w:val="28"/>
          <w:szCs w:val="28"/>
        </w:rPr>
      </w:pPr>
      <w:ins w:id="110" w:author="poppy lawrie" w:date="2021-06-16T14:23:00Z">
        <w:r>
          <w:rPr>
            <w:sz w:val="28"/>
            <w:szCs w:val="28"/>
            <w:lang w:val="en-US"/>
          </w:rPr>
          <w:t xml:space="preserve">                            </w:t>
        </w:r>
      </w:ins>
      <w:r w:rsidR="009E4BB3">
        <w:rPr>
          <w:sz w:val="28"/>
          <w:szCs w:val="28"/>
          <w:lang w:val="en-US"/>
        </w:rPr>
        <w:t>Clifton Rangers YFC</w:t>
      </w:r>
    </w:p>
    <w:p w14:paraId="0539BD37" w14:textId="45499E10" w:rsidR="003F6036" w:rsidRDefault="00DF2A0A">
      <w:pPr>
        <w:pStyle w:val="Body"/>
        <w:rPr>
          <w:ins w:id="111" w:author="poppy lawrie" w:date="2021-06-16T14:22:00Z"/>
          <w:sz w:val="28"/>
          <w:szCs w:val="28"/>
        </w:rPr>
      </w:pPr>
      <w:ins w:id="112" w:author="poppy lawrie" w:date="2021-06-16T14:21:00Z">
        <w:r>
          <w:rPr>
            <w:sz w:val="28"/>
            <w:szCs w:val="28"/>
          </w:rPr>
          <w:t xml:space="preserve">                    </w:t>
        </w:r>
      </w:ins>
      <w:ins w:id="113" w:author="poppy lawrie" w:date="2021-06-16T14:22:00Z">
        <w:r>
          <w:rPr>
            <w:sz w:val="28"/>
            <w:szCs w:val="28"/>
          </w:rPr>
          <w:t xml:space="preserve">  </w:t>
        </w:r>
        <w:r w:rsidRPr="00DF2A0A">
          <w:rPr>
            <w:color w:val="FF0000"/>
            <w:sz w:val="28"/>
            <w:szCs w:val="28"/>
            <w:rPrChange w:id="114" w:author="poppy lawrie" w:date="2021-06-16T14:23:00Z">
              <w:rPr>
                <w:sz w:val="28"/>
                <w:szCs w:val="28"/>
              </w:rPr>
            </w:rPrChange>
          </w:rPr>
          <w:t xml:space="preserve">FUN </w:t>
        </w:r>
        <w:r>
          <w:rPr>
            <w:sz w:val="28"/>
            <w:szCs w:val="28"/>
          </w:rPr>
          <w:t xml:space="preserve">      FITNESS    </w:t>
        </w:r>
      </w:ins>
      <w:ins w:id="115" w:author="poppy lawrie" w:date="2021-06-16T14:23:00Z">
        <w:r w:rsidR="00D87662">
          <w:rPr>
            <w:sz w:val="28"/>
            <w:szCs w:val="28"/>
          </w:rPr>
          <w:t xml:space="preserve">  </w:t>
        </w:r>
      </w:ins>
      <w:ins w:id="116" w:author="poppy lawrie" w:date="2021-06-16T14:22:00Z">
        <w:r w:rsidRPr="00DF2A0A">
          <w:rPr>
            <w:color w:val="FF0000"/>
            <w:sz w:val="28"/>
            <w:szCs w:val="28"/>
            <w:rPrChange w:id="117" w:author="poppy lawrie" w:date="2021-06-16T14:23:00Z">
              <w:rPr>
                <w:sz w:val="28"/>
                <w:szCs w:val="28"/>
              </w:rPr>
            </w:rPrChange>
          </w:rPr>
          <w:t>FRIENDSHIPS</w:t>
        </w:r>
      </w:ins>
    </w:p>
    <w:p w14:paraId="753732E5" w14:textId="1C182E47" w:rsidR="00DF2A0A" w:rsidRDefault="00DF2A0A">
      <w:pPr>
        <w:pStyle w:val="Body"/>
        <w:rPr>
          <w:sz w:val="28"/>
          <w:szCs w:val="28"/>
        </w:rPr>
      </w:pPr>
      <w:ins w:id="118" w:author="poppy lawrie" w:date="2021-06-16T14:22:00Z">
        <w:r>
          <w:rPr>
            <w:sz w:val="28"/>
            <w:szCs w:val="28"/>
          </w:rPr>
          <w:t xml:space="preserve">                 PRIDE            </w:t>
        </w:r>
        <w:r w:rsidRPr="00DF2A0A">
          <w:rPr>
            <w:color w:val="FF0000"/>
            <w:sz w:val="28"/>
            <w:szCs w:val="28"/>
            <w:rPrChange w:id="119" w:author="poppy lawrie" w:date="2021-06-16T14:23:00Z">
              <w:rPr>
                <w:sz w:val="28"/>
                <w:szCs w:val="28"/>
              </w:rPr>
            </w:rPrChange>
          </w:rPr>
          <w:t xml:space="preserve">RESPECT </w:t>
        </w:r>
        <w:r>
          <w:rPr>
            <w:sz w:val="28"/>
            <w:szCs w:val="28"/>
          </w:rPr>
          <w:t xml:space="preserve">          INCLUSION</w:t>
        </w:r>
      </w:ins>
    </w:p>
    <w:p w14:paraId="131CA732" w14:textId="77777777" w:rsidR="003F6036" w:rsidRDefault="003F6036">
      <w:pPr>
        <w:pStyle w:val="Body"/>
        <w:rPr>
          <w:sz w:val="28"/>
          <w:szCs w:val="28"/>
        </w:rPr>
      </w:pPr>
    </w:p>
    <w:p w14:paraId="4D46F631" w14:textId="77777777" w:rsidR="003F6036" w:rsidRDefault="003F6036">
      <w:pPr>
        <w:pStyle w:val="Body"/>
        <w:rPr>
          <w:sz w:val="28"/>
          <w:szCs w:val="28"/>
        </w:rPr>
      </w:pPr>
    </w:p>
    <w:p w14:paraId="365F8527" w14:textId="77777777" w:rsidR="003F6036" w:rsidRDefault="003F6036">
      <w:pPr>
        <w:pStyle w:val="Body"/>
        <w:ind w:left="5040" w:firstLine="720"/>
        <w:jc w:val="both"/>
      </w:pPr>
    </w:p>
    <w:sectPr w:rsidR="003F6036">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C05D" w14:textId="77777777" w:rsidR="00024E00" w:rsidRDefault="009E4BB3">
      <w:r>
        <w:separator/>
      </w:r>
    </w:p>
  </w:endnote>
  <w:endnote w:type="continuationSeparator" w:id="0">
    <w:p w14:paraId="4D81A59A" w14:textId="77777777" w:rsidR="00024E00" w:rsidRDefault="009E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3FE3" w14:textId="77777777" w:rsidR="003F6036" w:rsidRDefault="003F60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4D6A" w14:textId="77777777" w:rsidR="00024E00" w:rsidRDefault="009E4BB3">
      <w:r>
        <w:separator/>
      </w:r>
    </w:p>
  </w:footnote>
  <w:footnote w:type="continuationSeparator" w:id="0">
    <w:p w14:paraId="0EDBC8EF" w14:textId="77777777" w:rsidR="00024E00" w:rsidRDefault="009E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8F72" w14:textId="77777777" w:rsidR="003F6036" w:rsidRDefault="003F6036">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ppy lawrie">
    <w15:presenceInfo w15:providerId="Windows Live" w15:userId="29b845949fd26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36"/>
    <w:rsid w:val="00024E00"/>
    <w:rsid w:val="000C3E08"/>
    <w:rsid w:val="003D5FA2"/>
    <w:rsid w:val="003F6036"/>
    <w:rsid w:val="006561AE"/>
    <w:rsid w:val="0073190D"/>
    <w:rsid w:val="00880710"/>
    <w:rsid w:val="009E4BB3"/>
    <w:rsid w:val="00B4237D"/>
    <w:rsid w:val="00BE4C81"/>
    <w:rsid w:val="00D67DAF"/>
    <w:rsid w:val="00D87662"/>
    <w:rsid w:val="00DF2A0A"/>
    <w:rsid w:val="00F079E4"/>
    <w:rsid w:val="00F9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E513"/>
  <w15:docId w15:val="{DC4C204F-C088-48C4-B568-2A94BD34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8"/>
      <w:szCs w:val="28"/>
      <w:u w:val="single" w:color="0563C1"/>
    </w:rPr>
  </w:style>
  <w:style w:type="character" w:styleId="UnresolvedMention">
    <w:name w:val="Unresolved Mention"/>
    <w:basedOn w:val="DefaultParagraphFont"/>
    <w:uiPriority w:val="99"/>
    <w:semiHidden/>
    <w:unhideWhenUsed/>
    <w:rsid w:val="00DF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lifton-rangers-yf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poppy lawrie</cp:lastModifiedBy>
  <cp:revision>2</cp:revision>
  <dcterms:created xsi:type="dcterms:W3CDTF">2021-06-17T09:28:00Z</dcterms:created>
  <dcterms:modified xsi:type="dcterms:W3CDTF">2021-06-17T09:28:00Z</dcterms:modified>
</cp:coreProperties>
</file>