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092225" w:rsidRPr="00092225" w14:paraId="07DAABC8" w14:textId="77777777" w:rsidTr="00B06B33">
        <w:tc>
          <w:tcPr>
            <w:tcW w:w="2800" w:type="dxa"/>
            <w:shd w:val="clear" w:color="auto" w:fill="auto"/>
          </w:tcPr>
          <w:p w14:paraId="2BCAF1D6" w14:textId="7AD2C0B3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Worked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>nswer</w:t>
            </w:r>
            <w:r w:rsidR="006403B3" w:rsidRPr="00B06B33">
              <w:rPr>
                <w:rFonts w:ascii="Arial" w:hAnsi="Arial" w:cs="Arial"/>
                <w:b/>
                <w:sz w:val="20"/>
                <w:szCs w:val="20"/>
                <w:u w:val="single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23AC6B9F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28A9742D" w14:textId="39D25CEC" w:rsidR="00994A67" w:rsidRPr="00092225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Part 2 Leavers with </w:t>
            </w:r>
            <w:proofErr w:type="gramStart"/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Special </w:t>
            </w:r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proofErr w:type="gramEnd"/>
            <w:r w:rsidR="002D4315">
              <w:rPr>
                <w:rFonts w:ascii="Arial" w:hAnsi="Arial" w:cs="Arial"/>
                <w:b/>
                <w:sz w:val="20"/>
                <w:szCs w:val="20"/>
              </w:rPr>
              <w:t xml:space="preserve"> (AVCs)</w:t>
            </w:r>
          </w:p>
        </w:tc>
      </w:tr>
      <w:tr w:rsidR="00092225" w:rsidRPr="00092225" w14:paraId="4AC3E495" w14:textId="77777777" w:rsidTr="00B06B33">
        <w:tc>
          <w:tcPr>
            <w:tcW w:w="2800" w:type="dxa"/>
            <w:shd w:val="clear" w:color="auto" w:fill="auto"/>
          </w:tcPr>
          <w:p w14:paraId="6AFCCB6E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F152881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9BFCC48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7E0CC3E3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25" w:rsidRPr="00092225" w14:paraId="5804AEEB" w14:textId="77777777" w:rsidTr="00B06B33">
        <w:trPr>
          <w:trHeight w:val="417"/>
        </w:trPr>
        <w:tc>
          <w:tcPr>
            <w:tcW w:w="2800" w:type="dxa"/>
            <w:shd w:val="clear" w:color="auto" w:fill="auto"/>
          </w:tcPr>
          <w:p w14:paraId="5825118D" w14:textId="2EE11052" w:rsidR="00994A67" w:rsidRPr="00092225" w:rsidRDefault="00B6376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MARTIN ATKINSON</w:t>
            </w:r>
          </w:p>
        </w:tc>
        <w:tc>
          <w:tcPr>
            <w:tcW w:w="2128" w:type="dxa"/>
            <w:shd w:val="clear" w:color="auto" w:fill="auto"/>
          </w:tcPr>
          <w:p w14:paraId="211F3DDE" w14:textId="6D01971F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469539DA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65D92F9E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1B99ADA8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6B74423" w14:textId="02378632" w:rsidR="00994A67" w:rsidRPr="00092225" w:rsidRDefault="00AB4E74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Member’s </w:t>
            </w:r>
            <w:r w:rsidR="00994A67"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="00994A67" w:rsidRPr="00092225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FBDD996" w14:textId="203DF4AD" w:rsidR="00994A67" w:rsidRPr="00092225" w:rsidRDefault="002D770B" w:rsidP="0012671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B63760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  <w:r w:rsidR="008B524D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8B524D">
              <w:rPr>
                <w:rFonts w:ascii="Arial" w:hAnsi="Arial" w:cs="Arial"/>
                <w:b/>
                <w:spacing w:val="-3"/>
                <w:sz w:val="20"/>
                <w:szCs w:val="20"/>
              </w:rPr>
              <w:t>/19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7</w:t>
            </w:r>
            <w:r w:rsidR="00B63760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1515EC2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19ACF758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47826AB3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A7D2D4" w14:textId="27559C1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Spouse’s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irth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E501630" w14:textId="52897DB2" w:rsidR="00994A67" w:rsidRPr="008322F1" w:rsidRDefault="002D770B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06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</w:t>
            </w:r>
            <w:r w:rsidR="00682A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</w:t>
            </w:r>
            <w:r w:rsidR="008B524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/19</w:t>
            </w:r>
            <w:r w:rsidR="00682A9F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  <w:r w:rsidR="00B6376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716FFCF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70494FA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1B6D42CF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7144408C" w14:textId="5E3CA529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ompany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26D2DCC" w14:textId="6AB86138" w:rsidR="00994A67" w:rsidRPr="00092225" w:rsidRDefault="008322F1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B63760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1182DD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647945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3506E131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49A8AEDA" w14:textId="21572F4A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J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oining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cheme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748CF1D" w14:textId="66F556FB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  <w:r w:rsidR="00051765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B63760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6F3E774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4A72E6A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275FD1D0" w14:textId="77777777" w:rsidTr="00B06B33">
        <w:trPr>
          <w:trHeight w:val="340"/>
        </w:trPr>
        <w:tc>
          <w:tcPr>
            <w:tcW w:w="2800" w:type="dxa"/>
            <w:shd w:val="clear" w:color="auto" w:fill="auto"/>
          </w:tcPr>
          <w:p w14:paraId="63F9F6CE" w14:textId="28BDF410" w:rsidR="00994A67" w:rsidRPr="00092225" w:rsidRDefault="00994A6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 xml:space="preserve">Date of 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eaving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77E2D28" w14:textId="1C172E40" w:rsidR="00994A67" w:rsidRPr="00092225" w:rsidRDefault="00051765" w:rsidP="00AF453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2D770B">
              <w:rPr>
                <w:rFonts w:ascii="Arial" w:hAnsi="Arial" w:cs="Arial"/>
                <w:b/>
                <w:spacing w:val="-3"/>
                <w:sz w:val="20"/>
                <w:szCs w:val="20"/>
              </w:rPr>
              <w:t>1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</w:t>
            </w:r>
            <w:r w:rsidR="00682A9F">
              <w:rPr>
                <w:rFonts w:ascii="Arial" w:hAnsi="Arial" w:cs="Arial"/>
                <w:b/>
                <w:spacing w:val="-3"/>
                <w:sz w:val="20"/>
                <w:szCs w:val="20"/>
              </w:rPr>
              <w:t>2</w:t>
            </w:r>
            <w:r w:rsidR="00B63760">
              <w:rPr>
                <w:rFonts w:ascii="Arial" w:hAnsi="Arial" w:cs="Arial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0E9715B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55292AE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0E5A1C2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1390"/>
        <w:gridCol w:w="236"/>
        <w:gridCol w:w="1668"/>
      </w:tblGrid>
      <w:tr w:rsidR="002D4315" w14:paraId="404D5687" w14:textId="77777777" w:rsidTr="00B06B33">
        <w:trPr>
          <w:trHeight w:val="283"/>
        </w:trPr>
        <w:tc>
          <w:tcPr>
            <w:tcW w:w="2802" w:type="dxa"/>
            <w:hideMark/>
          </w:tcPr>
          <w:p w14:paraId="398E62EB" w14:textId="4C218434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YTD Pensionable Service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14:paraId="2675A3B8" w14:textId="77777777" w:rsidR="002D4315" w:rsidRDefault="002D43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16953A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F677B35" w14:textId="4DCE68E3" w:rsidR="002D4315" w:rsidRDefault="002D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14:paraId="5FEE6F6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933AEE2" w14:textId="3F6F255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(06/04/202</w:t>
            </w:r>
            <w:r w:rsidR="00B63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" w:type="dxa"/>
            <w:hideMark/>
          </w:tcPr>
          <w:p w14:paraId="2EC8FB5B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8" w:type="dxa"/>
            <w:hideMark/>
          </w:tcPr>
          <w:p w14:paraId="6F5F9112" w14:textId="492761E3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D770B">
              <w:rPr>
                <w:rFonts w:ascii="Arial" w:hAnsi="Arial" w:cs="Arial"/>
                <w:sz w:val="20"/>
                <w:szCs w:val="20"/>
              </w:rPr>
              <w:t>1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 w:rsidR="00B63760">
              <w:rPr>
                <w:rFonts w:ascii="Arial" w:hAnsi="Arial" w:cs="Arial"/>
                <w:sz w:val="20"/>
                <w:szCs w:val="20"/>
              </w:rPr>
              <w:t>3</w:t>
            </w:r>
            <w:r w:rsidR="002D43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D4315" w14:paraId="79F72648" w14:textId="77777777" w:rsidTr="00B06B33">
        <w:trPr>
          <w:trHeight w:val="283"/>
        </w:trPr>
        <w:tc>
          <w:tcPr>
            <w:tcW w:w="2802" w:type="dxa"/>
            <w:hideMark/>
          </w:tcPr>
          <w:p w14:paraId="71FD3D9A" w14:textId="3CD9A0B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Underpin Service to DOL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7" w:type="dxa"/>
            <w:hideMark/>
          </w:tcPr>
          <w:p w14:paraId="1B311E81" w14:textId="1A25A31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14:paraId="466C0185" w14:textId="1CCB0BB8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F51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25" w:type="dxa"/>
            <w:hideMark/>
          </w:tcPr>
          <w:p w14:paraId="3883302C" w14:textId="0BBF19D8" w:rsidR="002D4315" w:rsidRDefault="002D77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14:paraId="1BDBCE32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hideMark/>
          </w:tcPr>
          <w:p w14:paraId="5A820F35" w14:textId="4BD9C79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(06/04/20</w:t>
            </w:r>
            <w:r w:rsidR="00051765">
              <w:rPr>
                <w:rFonts w:ascii="Arial" w:hAnsi="Arial" w:cs="Arial"/>
                <w:sz w:val="20"/>
                <w:szCs w:val="20"/>
              </w:rPr>
              <w:t>2</w:t>
            </w:r>
            <w:r w:rsidR="00B637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hideMark/>
          </w:tcPr>
          <w:p w14:paraId="4A8E433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68" w:type="dxa"/>
            <w:hideMark/>
          </w:tcPr>
          <w:p w14:paraId="4EB46799" w14:textId="52AF4497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D770B">
              <w:rPr>
                <w:rFonts w:ascii="Arial" w:hAnsi="Arial" w:cs="Arial"/>
                <w:sz w:val="20"/>
                <w:szCs w:val="20"/>
              </w:rPr>
              <w:t>1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 w:rsidR="00B63760">
              <w:rPr>
                <w:rFonts w:ascii="Arial" w:hAnsi="Arial" w:cs="Arial"/>
                <w:sz w:val="20"/>
                <w:szCs w:val="20"/>
              </w:rPr>
              <w:t>3</w:t>
            </w:r>
            <w:r w:rsidR="002D431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19A4AE7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"/>
        <w:gridCol w:w="1701"/>
        <w:gridCol w:w="1310"/>
      </w:tblGrid>
      <w:tr w:rsidR="002D4315" w14:paraId="31F45FEC" w14:textId="77777777" w:rsidTr="00B06B33">
        <w:trPr>
          <w:trHeight w:val="283"/>
        </w:trPr>
        <w:tc>
          <w:tcPr>
            <w:tcW w:w="2802" w:type="dxa"/>
            <w:hideMark/>
          </w:tcPr>
          <w:p w14:paraId="5D094F41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3DCC9D" w14:textId="03F8A1C6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  <w:r w:rsidR="00AB4E7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  <w:hideMark/>
          </w:tcPr>
          <w:p w14:paraId="26E32347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F5BD5" w14:textId="611847CE" w:rsidR="002D4315" w:rsidRDefault="002D77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2D4315">
              <w:rPr>
                <w:rFonts w:ascii="Arial" w:hAnsi="Arial" w:cs="Arial"/>
                <w:sz w:val="20"/>
                <w:szCs w:val="20"/>
              </w:rPr>
              <w:t>/09/202</w:t>
            </w:r>
            <w:r w:rsidR="00B63760">
              <w:rPr>
                <w:rFonts w:ascii="Arial" w:hAnsi="Arial" w:cs="Arial"/>
                <w:sz w:val="20"/>
                <w:szCs w:val="20"/>
              </w:rPr>
              <w:t>3</w:t>
            </w:r>
            <w:r w:rsidR="002D431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3760">
              <w:rPr>
                <w:rFonts w:ascii="Arial" w:hAnsi="Arial" w:cs="Arial"/>
                <w:sz w:val="20"/>
                <w:szCs w:val="20"/>
              </w:rPr>
              <w:t>8</w:t>
            </w:r>
            <w:r w:rsidR="002D4315">
              <w:rPr>
                <w:rFonts w:ascii="Arial" w:hAnsi="Arial" w:cs="Arial"/>
                <w:sz w:val="20"/>
                <w:szCs w:val="20"/>
              </w:rPr>
              <w:t>/</w:t>
            </w:r>
            <w:r w:rsidR="0005176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D4315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637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" w:type="dxa"/>
            <w:hideMark/>
          </w:tcPr>
          <w:p w14:paraId="44802700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2C814" w14:textId="72CD2E8F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hideMark/>
          </w:tcPr>
          <w:p w14:paraId="53B15236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28EF7" w14:textId="15FD8BF2" w:rsidR="002D4315" w:rsidRDefault="00051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D770B">
              <w:rPr>
                <w:rFonts w:ascii="Arial" w:hAnsi="Arial" w:cs="Arial"/>
                <w:sz w:val="20"/>
                <w:szCs w:val="20"/>
              </w:rPr>
              <w:t>5</w:t>
            </w:r>
            <w:r w:rsidR="002D43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D431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2D4315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310" w:type="dxa"/>
            <w:hideMark/>
          </w:tcPr>
          <w:p w14:paraId="5B09CBC3" w14:textId="77777777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3828E" w14:textId="563C79C5" w:rsidR="002D4315" w:rsidRDefault="002D4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2D770B">
              <w:rPr>
                <w:rFonts w:ascii="Arial" w:hAnsi="Arial" w:cs="Arial"/>
                <w:sz w:val="20"/>
                <w:szCs w:val="20"/>
              </w:rPr>
              <w:t>44830</w:t>
            </w:r>
          </w:p>
        </w:tc>
      </w:tr>
    </w:tbl>
    <w:p w14:paraId="2200CFA3" w14:textId="6D35D2E9" w:rsidR="00032AF1" w:rsidRPr="00092225" w:rsidRDefault="00032AF1" w:rsidP="00165D21">
      <w:pPr>
        <w:rPr>
          <w:rFonts w:ascii="Arial" w:hAnsi="Arial" w:cs="Arial"/>
          <w:sz w:val="20"/>
          <w:szCs w:val="20"/>
        </w:rPr>
      </w:pPr>
    </w:p>
    <w:p w14:paraId="0281E1D2" w14:textId="77777777" w:rsidR="00622056" w:rsidRPr="00092225" w:rsidRDefault="00622056" w:rsidP="00165D21">
      <w:pPr>
        <w:rPr>
          <w:rFonts w:ascii="Arial" w:hAnsi="Arial" w:cs="Arial"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227"/>
        <w:gridCol w:w="5704"/>
      </w:tblGrid>
      <w:tr w:rsidR="00092225" w:rsidRPr="00092225" w14:paraId="32A56C68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4BC0E2D8" w14:textId="7462C8FF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Pensionable Earnings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41CB6318" w14:textId="39943BFD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765">
              <w:rPr>
                <w:rFonts w:ascii="Arial" w:hAnsi="Arial" w:cs="Arial"/>
                <w:sz w:val="20"/>
                <w:szCs w:val="20"/>
              </w:rPr>
              <w:t>3</w:t>
            </w:r>
            <w:r w:rsidR="00B63760">
              <w:rPr>
                <w:rFonts w:ascii="Arial" w:hAnsi="Arial" w:cs="Arial"/>
                <w:sz w:val="20"/>
                <w:szCs w:val="20"/>
              </w:rPr>
              <w:t>4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B63760">
              <w:rPr>
                <w:rFonts w:ascii="Arial" w:hAnsi="Arial" w:cs="Arial"/>
                <w:sz w:val="20"/>
                <w:szCs w:val="20"/>
              </w:rPr>
              <w:t>6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092225" w:rsidRPr="00092225" w14:paraId="4010EB19" w14:textId="77777777" w:rsidTr="00B06B33">
        <w:trPr>
          <w:trHeight w:val="283"/>
        </w:trPr>
        <w:tc>
          <w:tcPr>
            <w:tcW w:w="3227" w:type="dxa"/>
            <w:shd w:val="clear" w:color="auto" w:fill="auto"/>
          </w:tcPr>
          <w:p w14:paraId="0F3C9FB6" w14:textId="0CC5D4F4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Contractual Salary</w:t>
            </w:r>
            <w:r w:rsidR="00AB4E7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23C7B900" w14:textId="1BBEB3E6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B63760">
              <w:rPr>
                <w:rFonts w:ascii="Arial" w:hAnsi="Arial" w:cs="Arial"/>
                <w:sz w:val="20"/>
                <w:szCs w:val="20"/>
              </w:rPr>
              <w:t>6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2D4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6417FD77" w14:textId="77777777" w:rsidR="00994A67" w:rsidRPr="00092225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ab/>
      </w:r>
    </w:p>
    <w:p w14:paraId="097433DE" w14:textId="77777777" w:rsidR="002D4315" w:rsidRDefault="002D4315" w:rsidP="00165D21">
      <w:pPr>
        <w:rPr>
          <w:rFonts w:ascii="Arial" w:hAnsi="Arial" w:cs="Arial"/>
          <w:sz w:val="20"/>
          <w:szCs w:val="20"/>
        </w:rPr>
      </w:pPr>
    </w:p>
    <w:p w14:paraId="0763A0D7" w14:textId="26C8EEDD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 xml:space="preserve">OPTIONS ON LEAVING: </w:t>
      </w:r>
      <w:r w:rsidR="002D4315">
        <w:rPr>
          <w:rFonts w:ascii="Arial" w:hAnsi="Arial" w:cs="Arial"/>
          <w:sz w:val="20"/>
          <w:szCs w:val="20"/>
        </w:rPr>
        <w:tab/>
      </w:r>
      <w:r w:rsidR="00C372F0" w:rsidRPr="00092225">
        <w:rPr>
          <w:rFonts w:ascii="Arial" w:hAnsi="Arial" w:cs="Arial"/>
          <w:b/>
          <w:sz w:val="20"/>
          <w:szCs w:val="20"/>
        </w:rPr>
        <w:t>REFUND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="00C372F0"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PRESERVED PENSION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/</w:t>
      </w:r>
      <w:r w:rsidR="002D431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>CETV</w:t>
      </w:r>
    </w:p>
    <w:p w14:paraId="141E0D15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p w14:paraId="5D2BC84D" w14:textId="77777777" w:rsidR="002D4315" w:rsidRDefault="002D4315" w:rsidP="00165D21">
      <w:pPr>
        <w:rPr>
          <w:rFonts w:ascii="Arial" w:hAnsi="Arial" w:cs="Arial"/>
          <w:b/>
          <w:sz w:val="20"/>
          <w:szCs w:val="20"/>
        </w:rPr>
      </w:pPr>
    </w:p>
    <w:p w14:paraId="5FE8A236" w14:textId="44E919B9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R</w:t>
      </w:r>
      <w:r w:rsidR="0078777A">
        <w:rPr>
          <w:rFonts w:ascii="Arial" w:hAnsi="Arial" w:cs="Arial"/>
          <w:b/>
          <w:sz w:val="20"/>
          <w:szCs w:val="20"/>
        </w:rPr>
        <w:t>efund Option</w:t>
      </w:r>
    </w:p>
    <w:p w14:paraId="7AA3EBAC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092225" w:rsidRPr="00092225" w14:paraId="69F15426" w14:textId="77777777" w:rsidTr="00B06B33">
        <w:trPr>
          <w:trHeight w:val="301"/>
        </w:trPr>
        <w:tc>
          <w:tcPr>
            <w:tcW w:w="3843" w:type="dxa"/>
            <w:noWrap/>
            <w:vAlign w:val="center"/>
          </w:tcPr>
          <w:p w14:paraId="7D952190" w14:textId="0AEF1623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Member’s cont</w:t>
            </w:r>
            <w:r w:rsidR="002D431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ribution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s [without interest] </w:t>
            </w:r>
          </w:p>
        </w:tc>
        <w:tc>
          <w:tcPr>
            <w:tcW w:w="1701" w:type="dxa"/>
            <w:vAlign w:val="center"/>
          </w:tcPr>
          <w:p w14:paraId="5D3589B9" w14:textId="1A5CD5FD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proofErr w:type="gramStart"/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,</w:t>
            </w:r>
            <w:r w:rsidR="00B63760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46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0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.</w:t>
            </w:r>
            <w:r w:rsidR="00B63760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00</w:t>
            </w:r>
            <w:proofErr w:type="gramEnd"/>
          </w:p>
        </w:tc>
      </w:tr>
      <w:tr w:rsidR="00092225" w:rsidRPr="00092225" w14:paraId="6B11094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6A361CC1" w14:textId="3D8CA965" w:rsidR="00C372F0" w:rsidRPr="00092225" w:rsidRDefault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AVCs 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(amount </w:t>
            </w: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paid</w:t>
            </w:r>
            <w:r w:rsidR="001B30B0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FA07FB" w14:textId="17826D4F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spacing w:val="-3"/>
                <w:sz w:val="20"/>
                <w:szCs w:val="20"/>
              </w:rPr>
              <w:t>1,</w:t>
            </w:r>
            <w:r w:rsidR="002D770B"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  <w:r w:rsidR="00682A9F">
              <w:rPr>
                <w:rFonts w:ascii="Arial" w:hAnsi="Arial" w:cs="Arial"/>
                <w:spacing w:val="-3"/>
                <w:sz w:val="20"/>
                <w:szCs w:val="20"/>
              </w:rPr>
              <w:t>0.00</w:t>
            </w:r>
            <w:proofErr w:type="gramEnd"/>
          </w:p>
        </w:tc>
      </w:tr>
      <w:tr w:rsidR="00092225" w:rsidRPr="00092225" w14:paraId="69F63941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079E4550" w14:textId="77777777" w:rsidR="00C372F0" w:rsidRPr="00092225" w:rsidRDefault="00C372F0" w:rsidP="00C372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D5B10D" w14:textId="04ED1E5A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B63760">
              <w:rPr>
                <w:rFonts w:ascii="Arial" w:hAnsi="Arial" w:cs="Arial"/>
                <w:bCs/>
                <w:sz w:val="20"/>
                <w:szCs w:val="20"/>
              </w:rPr>
              <w:t>66</w:t>
            </w:r>
            <w:r w:rsidR="002D770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63760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proofErr w:type="gramEnd"/>
          </w:p>
        </w:tc>
      </w:tr>
      <w:tr w:rsidR="00092225" w:rsidRPr="0078777A" w14:paraId="70BCC12E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25FF6448" w14:textId="5685600D" w:rsidR="00C372F0" w:rsidRPr="00092225" w:rsidRDefault="00AF453E" w:rsidP="00AF453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Less </w:t>
            </w:r>
            <w:r w:rsidR="00C372F0"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20% tax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B6E6B0" w14:textId="0C920612" w:rsidR="00C372F0" w:rsidRPr="00096844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6844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B63760">
              <w:rPr>
                <w:rFonts w:ascii="Arial" w:hAnsi="Arial" w:cs="Arial"/>
                <w:bCs/>
                <w:sz w:val="20"/>
                <w:szCs w:val="20"/>
              </w:rPr>
              <w:t>932.00</w:t>
            </w:r>
          </w:p>
        </w:tc>
      </w:tr>
      <w:tr w:rsidR="00C372F0" w:rsidRPr="00092225" w14:paraId="60BFC862" w14:textId="77777777" w:rsidTr="00096844">
        <w:trPr>
          <w:trHeight w:val="255"/>
        </w:trPr>
        <w:tc>
          <w:tcPr>
            <w:tcW w:w="3843" w:type="dxa"/>
            <w:noWrap/>
            <w:vAlign w:val="center"/>
          </w:tcPr>
          <w:p w14:paraId="144BFA59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Net refund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1CFECE4" w14:textId="2AC21D4A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176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63760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="002D770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B6376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gramEnd"/>
          </w:p>
        </w:tc>
      </w:tr>
    </w:tbl>
    <w:p w14:paraId="38774479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2A45402B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528AACDF" w14:textId="5F3CCC53" w:rsidR="00994A67" w:rsidRPr="00092225" w:rsidRDefault="001B30B0" w:rsidP="00165D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CARE Pension at </w:t>
      </w:r>
      <w:r w:rsidR="00994A67" w:rsidRPr="00092225">
        <w:rPr>
          <w:rFonts w:ascii="Arial" w:hAnsi="Arial" w:cs="Arial"/>
          <w:b/>
          <w:sz w:val="20"/>
          <w:szCs w:val="20"/>
        </w:rPr>
        <w:t>DOL</w:t>
      </w:r>
    </w:p>
    <w:p w14:paraId="2D16DBD4" w14:textId="12916A79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119"/>
        <w:gridCol w:w="3260"/>
        <w:gridCol w:w="2552"/>
      </w:tblGrid>
      <w:tr w:rsidR="00092225" w:rsidRPr="00092225" w14:paraId="61EE5383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37D89F44" w14:textId="00F411EF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05/04/202</w:t>
            </w:r>
            <w:r w:rsidR="00B63760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09D103D" w14:textId="0AB56960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Pre 06 Pension</w:t>
            </w:r>
          </w:p>
          <w:p w14:paraId="6F355C1B" w14:textId="77777777" w:rsidR="001B30B0" w:rsidRPr="00096844" w:rsidRDefault="001B30B0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C0E4F" w14:textId="4BFAC59D" w:rsidR="00994A67" w:rsidRPr="00092225" w:rsidRDefault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 xml:space="preserve">Post 06 Pension </w:t>
            </w:r>
            <w:r w:rsidR="00300623">
              <w:rPr>
                <w:rFonts w:ascii="Arial" w:hAnsi="Arial" w:cs="Arial"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05/04/20</w:t>
            </w:r>
            <w:r w:rsidR="001B30B0">
              <w:rPr>
                <w:rFonts w:ascii="Arial" w:hAnsi="Arial" w:cs="Arial"/>
                <w:sz w:val="20"/>
                <w:szCs w:val="20"/>
              </w:rPr>
              <w:t>2</w:t>
            </w:r>
            <w:r w:rsidR="00B637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0BDD2AD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C56432" w14:textId="48D9399B" w:rsidR="001B30B0" w:rsidRPr="00096844" w:rsidRDefault="00300623" w:rsidP="00165D2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£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1B30B0" w:rsidRPr="00096844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  <w:p w14:paraId="016BB13B" w14:textId="68E59E33" w:rsidR="001B30B0" w:rsidRPr="00096844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 xml:space="preserve">£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B30B0" w:rsidRPr="0009684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  <w:p w14:paraId="52E3D296" w14:textId="77777777" w:rsidR="001B30B0" w:rsidRDefault="001B30B0" w:rsidP="00165D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818DA" w14:textId="4516642B" w:rsidR="00994A67" w:rsidRPr="00092225" w:rsidRDefault="00300623" w:rsidP="00165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94A67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760">
              <w:rPr>
                <w:rFonts w:ascii="Arial" w:hAnsi="Arial" w:cs="Arial"/>
                <w:sz w:val="20"/>
                <w:szCs w:val="20"/>
              </w:rPr>
              <w:t>480.00</w:t>
            </w:r>
          </w:p>
        </w:tc>
      </w:tr>
      <w:tr w:rsidR="00092225" w:rsidRPr="00092225" w14:paraId="307F24BF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0F06AD2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3260" w:type="dxa"/>
            <w:shd w:val="clear" w:color="auto" w:fill="auto"/>
          </w:tcPr>
          <w:p w14:paraId="0E2D3524" w14:textId="27E63176" w:rsidR="00994A67" w:rsidRPr="00092225" w:rsidRDefault="00994A67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</w:t>
            </w:r>
            <w:r w:rsidR="00092225">
              <w:rPr>
                <w:rFonts w:ascii="Arial" w:hAnsi="Arial" w:cs="Arial"/>
                <w:sz w:val="20"/>
                <w:szCs w:val="20"/>
              </w:rPr>
              <w:t>£</w:t>
            </w:r>
            <w:r w:rsidR="00051765">
              <w:rPr>
                <w:rFonts w:ascii="Arial" w:hAnsi="Arial" w:cs="Arial"/>
                <w:sz w:val="20"/>
                <w:szCs w:val="20"/>
              </w:rPr>
              <w:t>3</w:t>
            </w:r>
            <w:r w:rsidR="00B63760">
              <w:rPr>
                <w:rFonts w:ascii="Arial" w:hAnsi="Arial" w:cs="Arial"/>
                <w:sz w:val="20"/>
                <w:szCs w:val="20"/>
              </w:rPr>
              <w:t>4</w:t>
            </w:r>
            <w:r w:rsidR="00EC2D1B">
              <w:rPr>
                <w:rFonts w:ascii="Arial" w:hAnsi="Arial" w:cs="Arial"/>
                <w:sz w:val="20"/>
                <w:szCs w:val="20"/>
              </w:rPr>
              <w:t>,</w:t>
            </w:r>
            <w:r w:rsidR="00B63760">
              <w:rPr>
                <w:rFonts w:ascii="Arial" w:hAnsi="Arial" w:cs="Arial"/>
                <w:sz w:val="20"/>
                <w:szCs w:val="20"/>
              </w:rPr>
              <w:t>6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EC2D1B">
              <w:rPr>
                <w:rFonts w:ascii="Arial" w:hAnsi="Arial" w:cs="Arial"/>
                <w:sz w:val="20"/>
                <w:szCs w:val="20"/>
              </w:rPr>
              <w:t>4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/12 x 1/</w:t>
            </w:r>
            <w:r w:rsidR="00136304">
              <w:rPr>
                <w:rFonts w:ascii="Arial" w:hAnsi="Arial" w:cs="Arial"/>
                <w:sz w:val="20"/>
                <w:szCs w:val="20"/>
              </w:rPr>
              <w:t>75</w:t>
            </w:r>
            <w:r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775C719A" w14:textId="57C43D76" w:rsidR="00397A86" w:rsidRPr="00092225" w:rsidRDefault="00300623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B63760">
              <w:rPr>
                <w:rFonts w:ascii="Arial" w:hAnsi="Arial" w:cs="Arial"/>
                <w:sz w:val="20"/>
                <w:szCs w:val="20"/>
                <w:u w:val="single"/>
              </w:rPr>
              <w:t>153.78</w:t>
            </w:r>
          </w:p>
        </w:tc>
      </w:tr>
      <w:tr w:rsidR="00092225" w:rsidRPr="00092225" w14:paraId="67A95AB5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18B17A59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3260" w:type="dxa"/>
            <w:shd w:val="clear" w:color="auto" w:fill="auto"/>
          </w:tcPr>
          <w:p w14:paraId="6BAF5C54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17604F7" w14:textId="2FF722CE" w:rsidR="00397A86" w:rsidRPr="00092225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63760">
              <w:rPr>
                <w:rFonts w:ascii="Arial" w:hAnsi="Arial" w:cs="Arial"/>
                <w:b/>
                <w:sz w:val="20"/>
                <w:szCs w:val="20"/>
              </w:rPr>
              <w:t>633.78</w:t>
            </w:r>
          </w:p>
        </w:tc>
      </w:tr>
      <w:tr w:rsidR="00397A86" w:rsidRPr="00092225" w14:paraId="35484810" w14:textId="77777777" w:rsidTr="00B06B33">
        <w:trPr>
          <w:trHeight w:val="283"/>
        </w:trPr>
        <w:tc>
          <w:tcPr>
            <w:tcW w:w="3119" w:type="dxa"/>
            <w:shd w:val="clear" w:color="auto" w:fill="auto"/>
          </w:tcPr>
          <w:p w14:paraId="285C3B99" w14:textId="77777777" w:rsidR="00300623" w:rsidRDefault="0030062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9CFEE" w14:textId="7CCAB432" w:rsidR="00397A86" w:rsidRPr="00092225" w:rsidRDefault="00397A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Total CARE Pension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7E7AD92A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52E0C4D" w14:textId="77777777" w:rsidR="00300623" w:rsidRDefault="0030062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A1C30" w14:textId="74E41AFC" w:rsidR="00397A86" w:rsidRPr="00096844" w:rsidRDefault="00300623" w:rsidP="00AF45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B63760">
              <w:rPr>
                <w:rFonts w:ascii="Arial" w:hAnsi="Arial" w:cs="Arial"/>
                <w:b/>
                <w:sz w:val="20"/>
                <w:szCs w:val="20"/>
                <w:u w:val="single"/>
              </w:rPr>
              <w:t>633.78</w:t>
            </w:r>
          </w:p>
        </w:tc>
      </w:tr>
    </w:tbl>
    <w:p w14:paraId="3101537F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067E14CC" w14:textId="77777777" w:rsidR="001B30B0" w:rsidRDefault="001B30B0" w:rsidP="00165D21">
      <w:pPr>
        <w:rPr>
          <w:rFonts w:ascii="Arial" w:hAnsi="Arial" w:cs="Arial"/>
          <w:b/>
          <w:sz w:val="20"/>
          <w:szCs w:val="20"/>
        </w:rPr>
      </w:pPr>
    </w:p>
    <w:p w14:paraId="1AED0622" w14:textId="25C4B5C5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FINAL SALARY UNDERPIN</w:t>
      </w:r>
      <w:r w:rsidR="001B30B0">
        <w:rPr>
          <w:rFonts w:ascii="Arial" w:hAnsi="Arial" w:cs="Arial"/>
          <w:b/>
          <w:sz w:val="20"/>
          <w:szCs w:val="20"/>
        </w:rPr>
        <w:t xml:space="preserve"> COMPARISON</w:t>
      </w:r>
    </w:p>
    <w:p w14:paraId="1210F569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3184"/>
        <w:gridCol w:w="2310"/>
      </w:tblGrid>
      <w:tr w:rsidR="00092225" w:rsidRPr="00092225" w14:paraId="3222EE02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2FA37352" w14:textId="076FD316" w:rsidR="00397A86" w:rsidRPr="00092225" w:rsidRDefault="00300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Underpin Pension </w:t>
            </w:r>
            <w:r w:rsidR="00BB7968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z w:val="20"/>
                <w:szCs w:val="20"/>
              </w:rPr>
              <w:t xml:space="preserve"> DOL</w:t>
            </w:r>
          </w:p>
        </w:tc>
        <w:tc>
          <w:tcPr>
            <w:tcW w:w="3260" w:type="dxa"/>
            <w:shd w:val="clear" w:color="auto" w:fill="auto"/>
          </w:tcPr>
          <w:p w14:paraId="2C8BD0C8" w14:textId="5CD90655" w:rsidR="00397A86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(£3</w:t>
            </w:r>
            <w:r w:rsidR="006A7CF7">
              <w:rPr>
                <w:rFonts w:ascii="Arial" w:hAnsi="Arial" w:cs="Arial"/>
                <w:sz w:val="20"/>
                <w:szCs w:val="20"/>
              </w:rPr>
              <w:t>6</w:t>
            </w:r>
            <w:r w:rsidRPr="00092225">
              <w:rPr>
                <w:rFonts w:ascii="Arial" w:hAnsi="Arial" w:cs="Arial"/>
                <w:sz w:val="20"/>
                <w:szCs w:val="20"/>
              </w:rPr>
              <w:t>,000</w:t>
            </w:r>
            <w:r w:rsidR="00300623">
              <w:rPr>
                <w:rFonts w:ascii="Arial" w:hAnsi="Arial" w:cs="Arial"/>
                <w:sz w:val="20"/>
                <w:szCs w:val="20"/>
              </w:rPr>
              <w:t>.00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2F1FCA">
              <w:rPr>
                <w:rFonts w:ascii="Arial" w:hAnsi="Arial" w:cs="Arial"/>
                <w:sz w:val="20"/>
                <w:szCs w:val="20"/>
              </w:rPr>
              <w:t>1</w:t>
            </w:r>
            <w:ins w:id="0" w:author="Dominic Croft" w:date="2023-02-21T11:35:00Z">
              <w:r w:rsidR="00572A6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092225">
              <w:rPr>
                <w:rFonts w:ascii="Arial" w:hAnsi="Arial" w:cs="Arial"/>
                <w:sz w:val="20"/>
                <w:szCs w:val="20"/>
              </w:rPr>
              <w:t>+</w:t>
            </w:r>
            <w:ins w:id="1" w:author="Dominic Croft" w:date="2023-02-21T11:35:00Z">
              <w:r w:rsidR="00572A6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EC2D1B">
              <w:rPr>
                <w:rFonts w:ascii="Arial" w:hAnsi="Arial" w:cs="Arial"/>
                <w:sz w:val="20"/>
                <w:szCs w:val="20"/>
              </w:rPr>
              <w:t>4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/12</w:t>
            </w:r>
            <w:r w:rsidR="00092225">
              <w:rPr>
                <w:rFonts w:ascii="Arial" w:hAnsi="Arial" w:cs="Arial"/>
                <w:sz w:val="20"/>
                <w:szCs w:val="20"/>
              </w:rPr>
              <w:t>))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 xml:space="preserve"> x 1/</w:t>
            </w:r>
            <w:r w:rsidR="00136304">
              <w:rPr>
                <w:rFonts w:ascii="Arial" w:hAnsi="Arial" w:cs="Arial"/>
                <w:sz w:val="20"/>
                <w:szCs w:val="20"/>
              </w:rPr>
              <w:t>9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2369" w:type="dxa"/>
            <w:shd w:val="clear" w:color="auto" w:fill="auto"/>
          </w:tcPr>
          <w:p w14:paraId="0AD540C8" w14:textId="6AEE530C" w:rsidR="00397A86" w:rsidRPr="00092225" w:rsidRDefault="00300623" w:rsidP="00B06B33">
            <w:pPr>
              <w:ind w:firstLine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7CF7">
              <w:rPr>
                <w:rFonts w:ascii="Arial" w:hAnsi="Arial" w:cs="Arial"/>
                <w:sz w:val="20"/>
                <w:szCs w:val="20"/>
              </w:rPr>
              <w:t>533.33</w:t>
            </w:r>
          </w:p>
        </w:tc>
      </w:tr>
      <w:tr w:rsidR="00397A86" w:rsidRPr="00092225" w14:paraId="06CDD830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9CF6A23" w14:textId="77777777" w:rsidR="00300623" w:rsidRDefault="00300623" w:rsidP="001267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82CB" w14:textId="72BEF1E9" w:rsidR="00397A86" w:rsidRPr="00096844" w:rsidRDefault="00397A86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6844">
              <w:rPr>
                <w:rFonts w:ascii="Arial" w:hAnsi="Arial" w:cs="Arial"/>
                <w:b/>
                <w:sz w:val="20"/>
                <w:szCs w:val="20"/>
              </w:rPr>
              <w:t>Total Underpin</w:t>
            </w:r>
            <w:r w:rsidR="00300623" w:rsidRPr="00096844">
              <w:rPr>
                <w:rFonts w:ascii="Arial" w:hAnsi="Arial" w:cs="Arial"/>
                <w:b/>
                <w:sz w:val="20"/>
                <w:szCs w:val="20"/>
              </w:rPr>
              <w:t xml:space="preserve"> Pension</w:t>
            </w:r>
          </w:p>
        </w:tc>
        <w:tc>
          <w:tcPr>
            <w:tcW w:w="3260" w:type="dxa"/>
            <w:shd w:val="clear" w:color="auto" w:fill="auto"/>
          </w:tcPr>
          <w:p w14:paraId="17D364D7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72DCA308" w14:textId="77777777" w:rsidR="00300623" w:rsidRDefault="003006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23D03D56" w14:textId="3E52E4C0" w:rsidR="00397A86" w:rsidRPr="00096844" w:rsidRDefault="00300623" w:rsidP="00B06B33">
            <w:pPr>
              <w:ind w:firstLine="36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97A86"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6C7522">
              <w:rPr>
                <w:rFonts w:ascii="Arial" w:hAnsi="Arial" w:cs="Arial"/>
                <w:b/>
                <w:sz w:val="20"/>
                <w:szCs w:val="20"/>
                <w:u w:val="single"/>
              </w:rPr>
              <w:t>5</w:t>
            </w:r>
            <w:r w:rsidR="006A7CF7">
              <w:rPr>
                <w:rFonts w:ascii="Arial" w:hAnsi="Arial" w:cs="Arial"/>
                <w:b/>
                <w:sz w:val="20"/>
                <w:szCs w:val="20"/>
                <w:u w:val="single"/>
              </w:rPr>
              <w:t>33.33</w:t>
            </w:r>
          </w:p>
        </w:tc>
      </w:tr>
    </w:tbl>
    <w:p w14:paraId="21EB4D4B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5E4784DE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60793BD1" w14:textId="2D2697F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Member’s 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CARE </w:t>
      </w:r>
      <w:r w:rsidR="00BB7968">
        <w:rPr>
          <w:rFonts w:ascii="Arial" w:hAnsi="Arial" w:cs="Arial"/>
          <w:b/>
          <w:sz w:val="20"/>
          <w:szCs w:val="20"/>
        </w:rPr>
        <w:t>P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ension </w:t>
      </w:r>
      <w:r w:rsidR="00BB7968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 DOL </w:t>
      </w:r>
      <w:r w:rsidR="006403B3" w:rsidRPr="00092225">
        <w:rPr>
          <w:rFonts w:ascii="Arial" w:hAnsi="Arial" w:cs="Arial"/>
          <w:b/>
          <w:sz w:val="20"/>
          <w:szCs w:val="20"/>
        </w:rPr>
        <w:t>is greater than UNDERPIN Pension</w:t>
      </w:r>
      <w:r>
        <w:rPr>
          <w:rFonts w:ascii="Arial" w:hAnsi="Arial" w:cs="Arial"/>
          <w:b/>
          <w:sz w:val="20"/>
          <w:szCs w:val="20"/>
        </w:rPr>
        <w:t>!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51DF6EA0" w14:textId="77777777" w:rsidR="00300623" w:rsidRDefault="00300623" w:rsidP="006403B3">
      <w:pPr>
        <w:ind w:left="993" w:hanging="993"/>
        <w:rPr>
          <w:rFonts w:ascii="Arial" w:hAnsi="Arial" w:cs="Arial"/>
          <w:b/>
          <w:sz w:val="20"/>
          <w:szCs w:val="20"/>
        </w:rPr>
      </w:pPr>
    </w:p>
    <w:p w14:paraId="43526302" w14:textId="218CD735" w:rsidR="0078777A" w:rsidRDefault="0078777A" w:rsidP="006403B3">
      <w:pPr>
        <w:ind w:left="993" w:hanging="99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00623">
        <w:rPr>
          <w:rFonts w:ascii="Arial" w:hAnsi="Arial" w:cs="Arial"/>
          <w:b/>
          <w:sz w:val="20"/>
          <w:szCs w:val="20"/>
        </w:rPr>
        <w:t xml:space="preserve">…   </w:t>
      </w:r>
      <w:proofErr w:type="gramStart"/>
      <w:r w:rsidR="00AF453E" w:rsidRPr="00096844">
        <w:rPr>
          <w:rFonts w:ascii="Arial" w:hAnsi="Arial" w:cs="Arial"/>
          <w:b/>
          <w:i/>
          <w:sz w:val="20"/>
          <w:szCs w:val="20"/>
        </w:rPr>
        <w:t>Plus</w:t>
      </w:r>
      <w:proofErr w:type="gramEnd"/>
      <w:r w:rsidR="00AF453E" w:rsidRPr="00096844">
        <w:rPr>
          <w:rFonts w:ascii="Arial" w:hAnsi="Arial" w:cs="Arial"/>
          <w:b/>
          <w:i/>
          <w:sz w:val="20"/>
          <w:szCs w:val="20"/>
        </w:rPr>
        <w:t xml:space="preserve"> AVC benefits</w:t>
      </w:r>
      <w:r w:rsidR="006403B3" w:rsidRPr="0009684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B00F9A5" w14:textId="2C281986" w:rsidR="006403B3" w:rsidRPr="00092225" w:rsidRDefault="0078777A">
      <w:pPr>
        <w:ind w:left="993" w:hanging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AF453E" w:rsidRPr="00096844">
        <w:rPr>
          <w:rFonts w:ascii="Arial" w:hAnsi="Arial" w:cs="Arial"/>
          <w:b/>
          <w:i/>
          <w:sz w:val="20"/>
          <w:szCs w:val="20"/>
        </w:rPr>
        <w:t>are payable</w:t>
      </w:r>
      <w:r w:rsidR="006403B3" w:rsidRPr="000922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</w:t>
      </w:r>
      <w:r w:rsidR="006403B3" w:rsidRPr="00092225">
        <w:rPr>
          <w:rFonts w:ascii="Arial" w:hAnsi="Arial" w:cs="Arial"/>
          <w:b/>
          <w:sz w:val="20"/>
          <w:szCs w:val="20"/>
        </w:rPr>
        <w:tab/>
      </w:r>
    </w:p>
    <w:p w14:paraId="4F760466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60"/>
        <w:gridCol w:w="2261"/>
      </w:tblGrid>
      <w:tr w:rsidR="00092225" w:rsidRPr="00092225" w14:paraId="201F573D" w14:textId="77777777" w:rsidTr="00B06B33">
        <w:tc>
          <w:tcPr>
            <w:tcW w:w="8640" w:type="dxa"/>
            <w:gridSpan w:val="3"/>
            <w:shd w:val="clear" w:color="auto" w:fill="auto"/>
          </w:tcPr>
          <w:p w14:paraId="7D9389ED" w14:textId="7823BF72" w:rsidR="006403B3" w:rsidRPr="00092225" w:rsidRDefault="006403B3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00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ension at DOL</w:t>
            </w:r>
          </w:p>
        </w:tc>
      </w:tr>
      <w:tr w:rsidR="00092225" w:rsidRPr="00092225" w14:paraId="4CA5EC79" w14:textId="77777777" w:rsidTr="00B06B33">
        <w:tc>
          <w:tcPr>
            <w:tcW w:w="3119" w:type="dxa"/>
            <w:shd w:val="clear" w:color="auto" w:fill="auto"/>
          </w:tcPr>
          <w:p w14:paraId="1A79A815" w14:textId="61E638E4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bookmarkStart w:id="2" w:name="_Hlk479275014"/>
          </w:p>
          <w:p w14:paraId="58216E33" w14:textId="438A517C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6D6288AA" w14:textId="6FDA0834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562820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E6F7C" w14:textId="3FCEB413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    0.00 x 40%</w:t>
            </w:r>
          </w:p>
          <w:p w14:paraId="7821C2DD" w14:textId="14382A19" w:rsidR="006403B3" w:rsidRPr="00092225" w:rsidRDefault="006403B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1B3A0B">
              <w:rPr>
                <w:rFonts w:ascii="Arial" w:hAnsi="Arial" w:cs="Arial"/>
                <w:sz w:val="20"/>
                <w:szCs w:val="20"/>
              </w:rPr>
              <w:t>6</w:t>
            </w:r>
            <w:r w:rsidR="00CF44DF">
              <w:rPr>
                <w:rFonts w:ascii="Arial" w:hAnsi="Arial" w:cs="Arial"/>
                <w:sz w:val="20"/>
                <w:szCs w:val="20"/>
              </w:rPr>
              <w:t>3</w:t>
            </w:r>
            <w:r w:rsidR="006A7CF7">
              <w:rPr>
                <w:rFonts w:ascii="Arial" w:hAnsi="Arial" w:cs="Arial"/>
                <w:sz w:val="20"/>
                <w:szCs w:val="20"/>
              </w:rPr>
              <w:t>3</w:t>
            </w:r>
            <w:r w:rsidR="00682A9F">
              <w:rPr>
                <w:rFonts w:ascii="Arial" w:hAnsi="Arial" w:cs="Arial"/>
                <w:sz w:val="20"/>
                <w:szCs w:val="20"/>
              </w:rPr>
              <w:t>.</w:t>
            </w:r>
            <w:r w:rsidR="006A7CF7">
              <w:rPr>
                <w:rFonts w:ascii="Arial" w:hAnsi="Arial" w:cs="Arial"/>
                <w:sz w:val="20"/>
                <w:szCs w:val="20"/>
              </w:rPr>
              <w:t>78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1B671FA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F096" w14:textId="20F95BD6" w:rsidR="00BB7968" w:rsidRDefault="00BB7968">
            <w:pPr>
              <w:rPr>
                <w:rFonts w:ascii="Arial" w:hAnsi="Arial" w:cs="Arial"/>
                <w:sz w:val="20"/>
                <w:szCs w:val="20"/>
              </w:rPr>
            </w:pPr>
            <w:r w:rsidRPr="0009684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£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0.00</w:t>
            </w:r>
          </w:p>
          <w:p w14:paraId="423D81B6" w14:textId="02771356" w:rsidR="006403B3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A7CF7">
              <w:rPr>
                <w:rFonts w:ascii="Arial" w:hAnsi="Arial" w:cs="Arial"/>
                <w:sz w:val="20"/>
                <w:szCs w:val="20"/>
                <w:u w:val="single"/>
              </w:rPr>
              <w:t>253.51</w:t>
            </w:r>
          </w:p>
        </w:tc>
      </w:tr>
      <w:bookmarkEnd w:id="2"/>
      <w:tr w:rsidR="00092225" w:rsidRPr="00092225" w14:paraId="5B855089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121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A4A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A7C7" w14:textId="6DD51EB1" w:rsidR="006403B3" w:rsidRPr="00092225" w:rsidRDefault="00BB7968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A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3A0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A7CF7">
              <w:rPr>
                <w:rFonts w:ascii="Arial" w:hAnsi="Arial" w:cs="Arial"/>
                <w:b/>
                <w:sz w:val="20"/>
                <w:szCs w:val="20"/>
              </w:rPr>
              <w:t>3.51</w:t>
            </w:r>
          </w:p>
        </w:tc>
      </w:tr>
      <w:tr w:rsidR="00092225" w:rsidRPr="00092225" w14:paraId="5C3516FC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06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90E8" w14:textId="77777777" w:rsidR="006403B3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3AA30" w14:textId="65C3E27C" w:rsidR="00BB7968" w:rsidRPr="00092225" w:rsidRDefault="00BB7968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ED6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002C1CFA" w14:textId="77777777" w:rsidTr="00B06B33">
        <w:tc>
          <w:tcPr>
            <w:tcW w:w="8640" w:type="dxa"/>
            <w:gridSpan w:val="3"/>
            <w:shd w:val="clear" w:color="auto" w:fill="auto"/>
          </w:tcPr>
          <w:p w14:paraId="7BBF97B6" w14:textId="45790740" w:rsidR="006403B3" w:rsidRPr="00092225" w:rsidRDefault="00BB7968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Member’s 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>Revalu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ed Pension at NPD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2225" w:rsidRPr="00092225" w14:paraId="0E06EC9E" w14:textId="77777777" w:rsidTr="00B06B33">
        <w:tc>
          <w:tcPr>
            <w:tcW w:w="3119" w:type="dxa"/>
            <w:shd w:val="clear" w:color="auto" w:fill="auto"/>
          </w:tcPr>
          <w:p w14:paraId="6EED819F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3E39F51E" w14:textId="31F5F9F1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760600A" w14:textId="5158296C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731C6283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51A67" w14:textId="6B426635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del w:id="3" w:author="Dominic Croft" w:date="2023-02-21T11:40:00Z">
              <w:r w:rsidDel="00301507">
                <w:rPr>
                  <w:rFonts w:ascii="Arial" w:hAnsi="Arial" w:cs="Arial"/>
                  <w:sz w:val="20"/>
                  <w:szCs w:val="20"/>
                </w:rPr>
                <w:delText xml:space="preserve">  </w:delText>
              </w:r>
            </w:del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0.00 x 1.</w:t>
            </w:r>
            <w:r w:rsidR="00EC2D1B">
              <w:rPr>
                <w:rFonts w:ascii="Arial" w:hAnsi="Arial" w:cs="Arial"/>
                <w:sz w:val="20"/>
                <w:szCs w:val="20"/>
              </w:rPr>
              <w:t>44</w:t>
            </w:r>
            <w:r w:rsidR="001B3A0B">
              <w:rPr>
                <w:rFonts w:ascii="Arial" w:hAnsi="Arial" w:cs="Arial"/>
                <w:sz w:val="20"/>
                <w:szCs w:val="20"/>
              </w:rPr>
              <w:t>8</w:t>
            </w:r>
            <w:r w:rsidR="00EC2D1B">
              <w:rPr>
                <w:rFonts w:ascii="Arial" w:hAnsi="Arial" w:cs="Arial"/>
                <w:sz w:val="20"/>
                <w:szCs w:val="20"/>
              </w:rPr>
              <w:t>30</w:t>
            </w:r>
          </w:p>
          <w:p w14:paraId="07512279" w14:textId="2EF1AC3B" w:rsidR="0093047D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del w:id="4" w:author="Dominic Croft" w:date="2023-02-21T11:40:00Z">
              <w:r w:rsidR="00AB4E74" w:rsidDel="00301507">
                <w:rPr>
                  <w:rFonts w:ascii="Arial" w:hAnsi="Arial" w:cs="Arial"/>
                  <w:sz w:val="20"/>
                  <w:szCs w:val="20"/>
                </w:rPr>
                <w:delText xml:space="preserve">  </w:delText>
              </w:r>
            </w:del>
            <w:r w:rsidR="006A7CF7">
              <w:rPr>
                <w:rFonts w:ascii="Arial" w:hAnsi="Arial" w:cs="Arial"/>
                <w:sz w:val="20"/>
                <w:szCs w:val="20"/>
              </w:rPr>
              <w:t>633.78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>x 1.</w:t>
            </w:r>
            <w:r w:rsidR="00EC2D1B">
              <w:rPr>
                <w:rFonts w:ascii="Arial" w:hAnsi="Arial" w:cs="Arial"/>
                <w:sz w:val="20"/>
                <w:szCs w:val="20"/>
              </w:rPr>
              <w:t>44830</w:t>
            </w:r>
          </w:p>
        </w:tc>
        <w:tc>
          <w:tcPr>
            <w:tcW w:w="2261" w:type="dxa"/>
            <w:shd w:val="clear" w:color="auto" w:fill="auto"/>
          </w:tcPr>
          <w:p w14:paraId="0252961D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0BB1D" w14:textId="35C96F65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  <w:p w14:paraId="4EA43EB8" w14:textId="1473C1C0" w:rsidR="00622056" w:rsidRPr="00096844" w:rsidRDefault="00BB7968" w:rsidP="00AF453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22056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EC2D1B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A7CF7">
              <w:rPr>
                <w:rFonts w:ascii="Arial" w:hAnsi="Arial" w:cs="Arial"/>
                <w:sz w:val="20"/>
                <w:szCs w:val="20"/>
                <w:u w:val="single"/>
              </w:rPr>
              <w:t>917.90</w:t>
            </w:r>
          </w:p>
        </w:tc>
      </w:tr>
      <w:tr w:rsidR="00092225" w:rsidRPr="00092225" w14:paraId="5C20B3AE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1FB9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47927505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CA2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098" w14:textId="5758BCF2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 xml:space="preserve">   9</w:t>
            </w:r>
            <w:r w:rsidR="00E453C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7CF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CF7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bookmarkEnd w:id="5"/>
      <w:tr w:rsidR="00092225" w:rsidRPr="00092225" w14:paraId="779F56DB" w14:textId="77777777" w:rsidTr="00B06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A3C6" w14:textId="6E31B6ED" w:rsidR="006403B3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73697" w14:textId="28C1578C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…   </w:t>
            </w:r>
            <w:proofErr w:type="gramStart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Plus</w:t>
            </w:r>
            <w:proofErr w:type="gramEnd"/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AVC benefits </w:t>
            </w:r>
          </w:p>
          <w:p w14:paraId="0443A6E0" w14:textId="1C48692F" w:rsidR="0078777A" w:rsidRDefault="0078777A" w:rsidP="00096844">
            <w:pPr>
              <w:ind w:left="993" w:right="-1239" w:hanging="9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557336">
              <w:rPr>
                <w:rFonts w:ascii="Arial" w:hAnsi="Arial" w:cs="Arial"/>
                <w:b/>
                <w:i/>
                <w:sz w:val="20"/>
                <w:szCs w:val="20"/>
              </w:rPr>
              <w:t>are payable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…</w:t>
            </w:r>
          </w:p>
          <w:p w14:paraId="60CA6AED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9F998" w14:textId="20F7E2F4" w:rsidR="0078777A" w:rsidRPr="00092225" w:rsidRDefault="0078777A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ED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5FF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7F81C830" w14:textId="77777777" w:rsidTr="00B06B33">
        <w:tc>
          <w:tcPr>
            <w:tcW w:w="8640" w:type="dxa"/>
            <w:gridSpan w:val="3"/>
            <w:shd w:val="clear" w:color="auto" w:fill="auto"/>
          </w:tcPr>
          <w:p w14:paraId="36D4099E" w14:textId="08090586" w:rsidR="006403B3" w:rsidRPr="00092225" w:rsidRDefault="006403B3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Post </w:t>
            </w:r>
            <w:r w:rsidR="00BB796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etirement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pouse’s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ivil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artner’s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>Revalued P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ension </w:t>
            </w:r>
            <w:r w:rsidR="0078777A">
              <w:rPr>
                <w:rFonts w:ascii="Arial" w:hAnsi="Arial" w:cs="Arial"/>
                <w:b/>
                <w:sz w:val="20"/>
                <w:szCs w:val="20"/>
              </w:rPr>
              <w:t xml:space="preserve">at </w:t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NPD</w:t>
            </w:r>
          </w:p>
        </w:tc>
      </w:tr>
      <w:tr w:rsidR="00092225" w:rsidRPr="00092225" w14:paraId="6AAB2992" w14:textId="77777777" w:rsidTr="00B06B33">
        <w:tc>
          <w:tcPr>
            <w:tcW w:w="3119" w:type="dxa"/>
            <w:shd w:val="clear" w:color="auto" w:fill="auto"/>
          </w:tcPr>
          <w:p w14:paraId="22A95368" w14:textId="7777777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</w:p>
          <w:p w14:paraId="7B7CB813" w14:textId="7E2CB2E7" w:rsidR="00BB7968" w:rsidRDefault="00BB7968" w:rsidP="00126711">
            <w:pPr>
              <w:ind w:left="993" w:right="-360" w:hanging="9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 2006</w:t>
            </w:r>
          </w:p>
          <w:p w14:paraId="30E9D8D1" w14:textId="131A8569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14:paraId="1B43052E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28630" w14:textId="3B9013F0" w:rsidR="00BB7968" w:rsidRDefault="0078777A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del w:id="6" w:author="Dominic Croft" w:date="2023-02-21T11:40:00Z">
              <w:r w:rsidDel="00301507">
                <w:rPr>
                  <w:rFonts w:ascii="Arial" w:hAnsi="Arial" w:cs="Arial"/>
                  <w:sz w:val="20"/>
                  <w:szCs w:val="20"/>
                </w:rPr>
                <w:delText xml:space="preserve">   </w:delText>
              </w:r>
            </w:del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1B3A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40%</w:t>
            </w:r>
          </w:p>
          <w:p w14:paraId="162F9BAD" w14:textId="42FF4146" w:rsidR="00622056" w:rsidRPr="00092225" w:rsidRDefault="0062205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del w:id="7" w:author="Dominic Croft" w:date="2023-02-21T11:40:00Z">
              <w:r w:rsidR="00EC2D1B" w:rsidDel="00301507">
                <w:rPr>
                  <w:rFonts w:ascii="Arial" w:hAnsi="Arial" w:cs="Arial"/>
                  <w:sz w:val="20"/>
                  <w:szCs w:val="20"/>
                </w:rPr>
                <w:delText xml:space="preserve">   </w:delText>
              </w:r>
            </w:del>
            <w:r w:rsidR="00EC2D1B">
              <w:rPr>
                <w:rFonts w:ascii="Arial" w:hAnsi="Arial" w:cs="Arial"/>
                <w:sz w:val="20"/>
                <w:szCs w:val="20"/>
              </w:rPr>
              <w:t>9</w:t>
            </w:r>
            <w:r w:rsidR="00E453CE">
              <w:rPr>
                <w:rFonts w:ascii="Arial" w:hAnsi="Arial" w:cs="Arial"/>
                <w:sz w:val="20"/>
                <w:szCs w:val="20"/>
              </w:rPr>
              <w:t>1</w:t>
            </w:r>
            <w:r w:rsidR="006A7CF7">
              <w:rPr>
                <w:rFonts w:ascii="Arial" w:hAnsi="Arial" w:cs="Arial"/>
                <w:sz w:val="20"/>
                <w:szCs w:val="20"/>
              </w:rPr>
              <w:t>7</w:t>
            </w:r>
            <w:r w:rsidR="00EC2D1B">
              <w:rPr>
                <w:rFonts w:ascii="Arial" w:hAnsi="Arial" w:cs="Arial"/>
                <w:sz w:val="20"/>
                <w:szCs w:val="20"/>
              </w:rPr>
              <w:t>.</w:t>
            </w:r>
            <w:r w:rsidR="006A7CF7">
              <w:rPr>
                <w:rFonts w:ascii="Arial" w:hAnsi="Arial" w:cs="Arial"/>
                <w:sz w:val="20"/>
                <w:szCs w:val="20"/>
              </w:rPr>
              <w:t>90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261" w:type="dxa"/>
            <w:shd w:val="clear" w:color="auto" w:fill="auto"/>
          </w:tcPr>
          <w:p w14:paraId="763408AB" w14:textId="77777777" w:rsidR="00BB7968" w:rsidRDefault="00BB7968" w:rsidP="00AF45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FE9BD" w14:textId="2F625084" w:rsidR="00BB7968" w:rsidRDefault="00787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£   </w:t>
            </w:r>
            <w:r w:rsidR="00AB4E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0.00</w:t>
            </w:r>
          </w:p>
          <w:p w14:paraId="3B73F5D8" w14:textId="35096CD7" w:rsidR="00622056" w:rsidRPr="00096844" w:rsidRDefault="00BB79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10934" w:rsidRPr="00096844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AB4E7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09684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6A7CF7">
              <w:rPr>
                <w:rFonts w:ascii="Arial" w:hAnsi="Arial" w:cs="Arial"/>
                <w:sz w:val="20"/>
                <w:szCs w:val="20"/>
                <w:u w:val="single"/>
              </w:rPr>
              <w:t>367.16</w:t>
            </w:r>
          </w:p>
        </w:tc>
      </w:tr>
      <w:tr w:rsidR="006403B3" w:rsidRPr="00092225" w14:paraId="639C35B4" w14:textId="77777777" w:rsidTr="00B06B33">
        <w:tc>
          <w:tcPr>
            <w:tcW w:w="3119" w:type="dxa"/>
            <w:shd w:val="clear" w:color="auto" w:fill="auto"/>
          </w:tcPr>
          <w:p w14:paraId="4366B88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47927503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56C201DC" w14:textId="77777777" w:rsidR="006403B3" w:rsidRPr="00092225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6BCE478F" w14:textId="42E049CF" w:rsidR="006403B3" w:rsidRPr="00092225" w:rsidRDefault="00BB79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210934"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AB4E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C2D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A7CF7">
              <w:rPr>
                <w:rFonts w:ascii="Arial" w:hAnsi="Arial" w:cs="Arial"/>
                <w:b/>
                <w:sz w:val="20"/>
                <w:szCs w:val="20"/>
              </w:rPr>
              <w:t>67.16</w:t>
            </w:r>
          </w:p>
        </w:tc>
      </w:tr>
      <w:bookmarkEnd w:id="8"/>
    </w:tbl>
    <w:p w14:paraId="7AC524DC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092225" w:rsidSect="00C405EC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373C" w14:textId="77777777" w:rsidR="00BC03A9" w:rsidRDefault="00BC03A9" w:rsidP="00A75499">
      <w:r>
        <w:separator/>
      </w:r>
    </w:p>
  </w:endnote>
  <w:endnote w:type="continuationSeparator" w:id="0">
    <w:p w14:paraId="4881AA0D" w14:textId="77777777" w:rsidR="00BC03A9" w:rsidRDefault="00BC03A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DE40" w14:textId="77777777" w:rsidR="00BC03A9" w:rsidRDefault="00BC03A9" w:rsidP="00A75499">
      <w:r>
        <w:separator/>
      </w:r>
    </w:p>
  </w:footnote>
  <w:footnote w:type="continuationSeparator" w:id="0">
    <w:p w14:paraId="7CCC11FA" w14:textId="77777777" w:rsidR="00BC03A9" w:rsidRDefault="00BC03A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4878162">
    <w:abstractNumId w:val="4"/>
  </w:num>
  <w:num w:numId="2" w16cid:durableId="1415012894">
    <w:abstractNumId w:val="0"/>
  </w:num>
  <w:num w:numId="3" w16cid:durableId="1774979752">
    <w:abstractNumId w:val="1"/>
  </w:num>
  <w:num w:numId="4" w16cid:durableId="271517611">
    <w:abstractNumId w:val="3"/>
  </w:num>
  <w:num w:numId="5" w16cid:durableId="119361360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c Croft">
    <w15:presenceInfo w15:providerId="AD" w15:userId="S::DominicCroft@itmlimited.com::86fc8e76-96d0-45a7-a60e-c06be968c6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7EAF"/>
    <w:rsid w:val="00016961"/>
    <w:rsid w:val="000208DE"/>
    <w:rsid w:val="00025FE9"/>
    <w:rsid w:val="00032AF1"/>
    <w:rsid w:val="00036ADA"/>
    <w:rsid w:val="0005006C"/>
    <w:rsid w:val="00050239"/>
    <w:rsid w:val="00051765"/>
    <w:rsid w:val="00060BFD"/>
    <w:rsid w:val="0006216C"/>
    <w:rsid w:val="000675C2"/>
    <w:rsid w:val="000747BE"/>
    <w:rsid w:val="00083AC5"/>
    <w:rsid w:val="00085357"/>
    <w:rsid w:val="00085930"/>
    <w:rsid w:val="00091F3E"/>
    <w:rsid w:val="00092225"/>
    <w:rsid w:val="00092C23"/>
    <w:rsid w:val="0009364C"/>
    <w:rsid w:val="00096844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1592E"/>
    <w:rsid w:val="00126711"/>
    <w:rsid w:val="00136304"/>
    <w:rsid w:val="00154B23"/>
    <w:rsid w:val="00157C12"/>
    <w:rsid w:val="00161450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30B0"/>
    <w:rsid w:val="001B3A0B"/>
    <w:rsid w:val="001B4C41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4DEA"/>
    <w:rsid w:val="002830F5"/>
    <w:rsid w:val="002A4B44"/>
    <w:rsid w:val="002A73A6"/>
    <w:rsid w:val="002B5ED1"/>
    <w:rsid w:val="002C3865"/>
    <w:rsid w:val="002D18A2"/>
    <w:rsid w:val="002D4315"/>
    <w:rsid w:val="002D770B"/>
    <w:rsid w:val="002F1FCA"/>
    <w:rsid w:val="002F36C8"/>
    <w:rsid w:val="002F4A58"/>
    <w:rsid w:val="00300623"/>
    <w:rsid w:val="00301507"/>
    <w:rsid w:val="00305001"/>
    <w:rsid w:val="00307F20"/>
    <w:rsid w:val="00315F59"/>
    <w:rsid w:val="00316558"/>
    <w:rsid w:val="00317C15"/>
    <w:rsid w:val="00320536"/>
    <w:rsid w:val="00322608"/>
    <w:rsid w:val="00326E8C"/>
    <w:rsid w:val="0033139D"/>
    <w:rsid w:val="003320FF"/>
    <w:rsid w:val="00342F72"/>
    <w:rsid w:val="00343F39"/>
    <w:rsid w:val="00355D71"/>
    <w:rsid w:val="00361235"/>
    <w:rsid w:val="00366544"/>
    <w:rsid w:val="00381D7E"/>
    <w:rsid w:val="0038510E"/>
    <w:rsid w:val="00397A86"/>
    <w:rsid w:val="00397F6D"/>
    <w:rsid w:val="003A2914"/>
    <w:rsid w:val="003A7C0E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61AC"/>
    <w:rsid w:val="0041730A"/>
    <w:rsid w:val="004209A8"/>
    <w:rsid w:val="0042557B"/>
    <w:rsid w:val="004517F0"/>
    <w:rsid w:val="00453944"/>
    <w:rsid w:val="004567B0"/>
    <w:rsid w:val="00481B67"/>
    <w:rsid w:val="004852CE"/>
    <w:rsid w:val="00487661"/>
    <w:rsid w:val="00496EC4"/>
    <w:rsid w:val="004A2E92"/>
    <w:rsid w:val="004A314B"/>
    <w:rsid w:val="004A5264"/>
    <w:rsid w:val="004B203F"/>
    <w:rsid w:val="004B63F9"/>
    <w:rsid w:val="004C0E88"/>
    <w:rsid w:val="004C1DED"/>
    <w:rsid w:val="004C4822"/>
    <w:rsid w:val="004D7BFA"/>
    <w:rsid w:val="004F095F"/>
    <w:rsid w:val="004F4215"/>
    <w:rsid w:val="00500863"/>
    <w:rsid w:val="00521C81"/>
    <w:rsid w:val="0053671A"/>
    <w:rsid w:val="00540278"/>
    <w:rsid w:val="005446EA"/>
    <w:rsid w:val="00551F22"/>
    <w:rsid w:val="00561E61"/>
    <w:rsid w:val="0056562B"/>
    <w:rsid w:val="005725F9"/>
    <w:rsid w:val="00572A66"/>
    <w:rsid w:val="005A3CAB"/>
    <w:rsid w:val="005A5178"/>
    <w:rsid w:val="005A5ED5"/>
    <w:rsid w:val="005B5C5B"/>
    <w:rsid w:val="005B6453"/>
    <w:rsid w:val="005C2F98"/>
    <w:rsid w:val="005D483E"/>
    <w:rsid w:val="005D516E"/>
    <w:rsid w:val="005E132C"/>
    <w:rsid w:val="005E3C7B"/>
    <w:rsid w:val="005E3EC0"/>
    <w:rsid w:val="005E5CC5"/>
    <w:rsid w:val="005E6B2B"/>
    <w:rsid w:val="005F512E"/>
    <w:rsid w:val="005F67B2"/>
    <w:rsid w:val="0061237B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2A9F"/>
    <w:rsid w:val="0068706B"/>
    <w:rsid w:val="00687519"/>
    <w:rsid w:val="006A460E"/>
    <w:rsid w:val="006A7CF7"/>
    <w:rsid w:val="006B52C1"/>
    <w:rsid w:val="006B5F68"/>
    <w:rsid w:val="006C1674"/>
    <w:rsid w:val="006C417C"/>
    <w:rsid w:val="006C7424"/>
    <w:rsid w:val="006C7522"/>
    <w:rsid w:val="006D7DD1"/>
    <w:rsid w:val="006E481C"/>
    <w:rsid w:val="006F05F4"/>
    <w:rsid w:val="006F772A"/>
    <w:rsid w:val="00701DB8"/>
    <w:rsid w:val="00706524"/>
    <w:rsid w:val="00730734"/>
    <w:rsid w:val="007314AC"/>
    <w:rsid w:val="00733F1E"/>
    <w:rsid w:val="00742A38"/>
    <w:rsid w:val="00743702"/>
    <w:rsid w:val="00743EEE"/>
    <w:rsid w:val="00746ECC"/>
    <w:rsid w:val="007517BC"/>
    <w:rsid w:val="00767423"/>
    <w:rsid w:val="0078777A"/>
    <w:rsid w:val="00792921"/>
    <w:rsid w:val="007A6F99"/>
    <w:rsid w:val="007B0A58"/>
    <w:rsid w:val="007C4789"/>
    <w:rsid w:val="007D69A8"/>
    <w:rsid w:val="00800D89"/>
    <w:rsid w:val="008125EB"/>
    <w:rsid w:val="0081443F"/>
    <w:rsid w:val="008176B8"/>
    <w:rsid w:val="00817C96"/>
    <w:rsid w:val="00823C6D"/>
    <w:rsid w:val="00823D01"/>
    <w:rsid w:val="008271E7"/>
    <w:rsid w:val="008322F1"/>
    <w:rsid w:val="00832B49"/>
    <w:rsid w:val="00867479"/>
    <w:rsid w:val="00873E35"/>
    <w:rsid w:val="00880E93"/>
    <w:rsid w:val="008A1C75"/>
    <w:rsid w:val="008A2115"/>
    <w:rsid w:val="008A61B1"/>
    <w:rsid w:val="008B524D"/>
    <w:rsid w:val="008C634F"/>
    <w:rsid w:val="008C6E11"/>
    <w:rsid w:val="008D28D6"/>
    <w:rsid w:val="008E3F0B"/>
    <w:rsid w:val="00912356"/>
    <w:rsid w:val="00920611"/>
    <w:rsid w:val="009209EF"/>
    <w:rsid w:val="00927F97"/>
    <w:rsid w:val="0093047D"/>
    <w:rsid w:val="00932EE7"/>
    <w:rsid w:val="009526A6"/>
    <w:rsid w:val="009665DC"/>
    <w:rsid w:val="0098401E"/>
    <w:rsid w:val="009927E6"/>
    <w:rsid w:val="00994A67"/>
    <w:rsid w:val="009B3CB4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A232C"/>
    <w:rsid w:val="00AB0A9E"/>
    <w:rsid w:val="00AB42B5"/>
    <w:rsid w:val="00AB4E74"/>
    <w:rsid w:val="00AF0D0B"/>
    <w:rsid w:val="00AF389C"/>
    <w:rsid w:val="00AF433A"/>
    <w:rsid w:val="00AF453E"/>
    <w:rsid w:val="00B06B33"/>
    <w:rsid w:val="00B14AC1"/>
    <w:rsid w:val="00B26F93"/>
    <w:rsid w:val="00B27864"/>
    <w:rsid w:val="00B31597"/>
    <w:rsid w:val="00B45E10"/>
    <w:rsid w:val="00B46024"/>
    <w:rsid w:val="00B47578"/>
    <w:rsid w:val="00B62849"/>
    <w:rsid w:val="00B63760"/>
    <w:rsid w:val="00B86CA4"/>
    <w:rsid w:val="00B90E52"/>
    <w:rsid w:val="00B9122C"/>
    <w:rsid w:val="00BA7E17"/>
    <w:rsid w:val="00BB2282"/>
    <w:rsid w:val="00BB7968"/>
    <w:rsid w:val="00BC03A9"/>
    <w:rsid w:val="00BC77C2"/>
    <w:rsid w:val="00BD1A09"/>
    <w:rsid w:val="00BE0E4C"/>
    <w:rsid w:val="00BE7A07"/>
    <w:rsid w:val="00BF449F"/>
    <w:rsid w:val="00BF6247"/>
    <w:rsid w:val="00C14100"/>
    <w:rsid w:val="00C1707E"/>
    <w:rsid w:val="00C20C87"/>
    <w:rsid w:val="00C24EF8"/>
    <w:rsid w:val="00C372F0"/>
    <w:rsid w:val="00C37E55"/>
    <w:rsid w:val="00C405EC"/>
    <w:rsid w:val="00C43B7D"/>
    <w:rsid w:val="00C552CD"/>
    <w:rsid w:val="00C75B7A"/>
    <w:rsid w:val="00C76991"/>
    <w:rsid w:val="00C83C45"/>
    <w:rsid w:val="00C9331A"/>
    <w:rsid w:val="00C94226"/>
    <w:rsid w:val="00C94813"/>
    <w:rsid w:val="00CB6E12"/>
    <w:rsid w:val="00CD2ABB"/>
    <w:rsid w:val="00CD4EEF"/>
    <w:rsid w:val="00CE0B9A"/>
    <w:rsid w:val="00CE2061"/>
    <w:rsid w:val="00CE2EE1"/>
    <w:rsid w:val="00CE3F0D"/>
    <w:rsid w:val="00CE4D4E"/>
    <w:rsid w:val="00CE58F8"/>
    <w:rsid w:val="00CE6655"/>
    <w:rsid w:val="00CF44DF"/>
    <w:rsid w:val="00CF5647"/>
    <w:rsid w:val="00CF7869"/>
    <w:rsid w:val="00D04495"/>
    <w:rsid w:val="00D10B88"/>
    <w:rsid w:val="00D268D9"/>
    <w:rsid w:val="00D4191C"/>
    <w:rsid w:val="00D43F03"/>
    <w:rsid w:val="00D51907"/>
    <w:rsid w:val="00D52044"/>
    <w:rsid w:val="00D53424"/>
    <w:rsid w:val="00D54CB7"/>
    <w:rsid w:val="00D60E14"/>
    <w:rsid w:val="00D6602D"/>
    <w:rsid w:val="00D70B4B"/>
    <w:rsid w:val="00D71407"/>
    <w:rsid w:val="00D74217"/>
    <w:rsid w:val="00D84F9F"/>
    <w:rsid w:val="00D869D0"/>
    <w:rsid w:val="00D95642"/>
    <w:rsid w:val="00D976F9"/>
    <w:rsid w:val="00DA2072"/>
    <w:rsid w:val="00DA58F1"/>
    <w:rsid w:val="00DB4B89"/>
    <w:rsid w:val="00DD31AE"/>
    <w:rsid w:val="00DE3A26"/>
    <w:rsid w:val="00DF275E"/>
    <w:rsid w:val="00DF5123"/>
    <w:rsid w:val="00DF671D"/>
    <w:rsid w:val="00E00B55"/>
    <w:rsid w:val="00E0401F"/>
    <w:rsid w:val="00E040B4"/>
    <w:rsid w:val="00E106D8"/>
    <w:rsid w:val="00E14226"/>
    <w:rsid w:val="00E35AB6"/>
    <w:rsid w:val="00E44020"/>
    <w:rsid w:val="00E453CE"/>
    <w:rsid w:val="00E568F0"/>
    <w:rsid w:val="00E57A56"/>
    <w:rsid w:val="00E63C61"/>
    <w:rsid w:val="00E66B44"/>
    <w:rsid w:val="00E67750"/>
    <w:rsid w:val="00E83A0E"/>
    <w:rsid w:val="00E9011F"/>
    <w:rsid w:val="00E965F6"/>
    <w:rsid w:val="00E96987"/>
    <w:rsid w:val="00E96D05"/>
    <w:rsid w:val="00EB3A01"/>
    <w:rsid w:val="00EC12DA"/>
    <w:rsid w:val="00EC2D1B"/>
    <w:rsid w:val="00EC714C"/>
    <w:rsid w:val="00ED7FA7"/>
    <w:rsid w:val="00EE3D89"/>
    <w:rsid w:val="00EF2E9A"/>
    <w:rsid w:val="00F0277A"/>
    <w:rsid w:val="00F03836"/>
    <w:rsid w:val="00F11C21"/>
    <w:rsid w:val="00F14ADA"/>
    <w:rsid w:val="00F3211C"/>
    <w:rsid w:val="00F36825"/>
    <w:rsid w:val="00F469E1"/>
    <w:rsid w:val="00F54A11"/>
    <w:rsid w:val="00F56205"/>
    <w:rsid w:val="00F6053A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AE31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3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869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B59F4-A053-41A5-B242-1E1FF45C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CE784-8D57-476E-B45D-BD6012EB0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D4B53-81AE-47BF-9F17-F5FC049FF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Dominic Croft</cp:lastModifiedBy>
  <cp:revision>16</cp:revision>
  <cp:lastPrinted>2020-06-01T19:46:00Z</cp:lastPrinted>
  <dcterms:created xsi:type="dcterms:W3CDTF">2022-03-13T09:58:00Z</dcterms:created>
  <dcterms:modified xsi:type="dcterms:W3CDTF">2023-02-21T11:40:00Z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