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9" w:rsidRPr="001D7F79" w:rsidRDefault="001D7F79" w:rsidP="00AE6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RST SCHEME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13/05/2016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08/09/2019</w:t>
      </w:r>
      <w:r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Second event</w:t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BERNADO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ANDRE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20/10/1951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12/05/1958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07/02/2001</w:t>
      </w:r>
    </w:p>
    <w:p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C39C0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06/04/2001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Earnings history for the scheme year ending 5 April 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D7F79" w:rsidRPr="001D7F79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D7F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1D7F79" w:rsidRPr="001D7F79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D7F79" w:rsidRPr="001D7F79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D7F79" w:rsidRPr="001D7F79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79" w:rsidRPr="001D7F79" w:rsidRDefault="001D7F79" w:rsidP="001D7F7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Pre 6 April 2006 pension accrued as at 5 April 2019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Post 5 April 2006 pension accrued as at 5 April 2019</w:t>
      </w: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pension in payment at date of second event is </w:t>
      </w:r>
      <w:r w:rsidRP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5177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 w:rsidR="00EB65C3" w:rsidRP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5177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482</w:t>
      </w:r>
      <w:r w:rsidR="00EB65C3" w:rsidRP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5177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70</w:t>
      </w:r>
      <w:r w:rsid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:rsidR="001D7F79" w:rsidRPr="001D7F79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EB65C3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pension (per annum)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EB65C3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EB65C3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160.92</w:t>
      </w:r>
    </w:p>
    <w:p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pension (per annum)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EB65C3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</w:t>
      </w:r>
      <w:r w:rsid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EB65C3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321.78</w:t>
      </w:r>
    </w:p>
    <w:p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EB65C3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EB65C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7.2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:rsidR="001D7F79" w:rsidRPr="00EB65C3" w:rsidRDefault="001D7F7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2.5% / RPI increases from date of first event to date of second event is </w:t>
      </w:r>
      <w:r w:rsidR="00EB65C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6.8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EB65C3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Andre Bernardo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commuted £</w:t>
      </w:r>
      <w:r w:rsidR="00EB65C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3,776.25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 free cash sum of £</w:t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>52</w:t>
      </w:r>
      <w:r w:rsidR="00EB65C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.482.</w:t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EB65C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, split as follows:</w:t>
      </w:r>
    </w:p>
    <w:p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EB65C3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commuted pension (per annum)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</w:t>
      </w:r>
    </w:p>
    <w:p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commuted pension (per annum)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</w:t>
      </w:r>
      <w:r w:rsidR="005177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3</w:t>
      </w:r>
      <w:r w:rsidR="00EB65C3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5177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776</w:t>
      </w:r>
      <w:r w:rsidR="00EB65C3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5177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</w:t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7F79" w:rsidRPr="00C25A69" w:rsidRDefault="00C25A6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 retirement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Andre Bernardo was granted an additional pension of £1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000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in respect of his work on a special project during 201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5.  It was agreed that th</w:t>
      </w:r>
      <w:r w:rsidR="00A708EC">
        <w:rPr>
          <w:rFonts w:ascii="Times New Roman" w:eastAsia="Times New Roman" w:hAnsi="Times New Roman" w:cs="Times New Roman"/>
          <w:spacing w:val="-3"/>
          <w:sz w:val="24"/>
          <w:szCs w:val="24"/>
        </w:rPr>
        <w:t>is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00763">
        <w:rPr>
          <w:rFonts w:ascii="Times New Roman" w:eastAsia="Times New Roman" w:hAnsi="Times New Roman" w:cs="Times New Roman"/>
          <w:spacing w:val="-3"/>
          <w:sz w:val="24"/>
          <w:szCs w:val="24"/>
        </w:rPr>
        <w:t>additional pension w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ould </w:t>
      </w:r>
      <w:r w:rsidR="00800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 w:rsidR="00A708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deemed 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a post 5 April 2006 benefit</w:t>
      </w:r>
      <w:r w:rsidR="00A708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would treated in the same way as his other post 5 April 2006 benefits</w:t>
      </w:r>
      <w:r w:rsid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 the date of death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 additional pension amounted to £1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280.56 p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10270">
        <w:rPr>
          <w:rFonts w:ascii="Times New Roman" w:eastAsia="Times New Roman" w:hAnsi="Times New Roman" w:cs="Times New Roman"/>
          <w:spacing w:val="-3"/>
          <w:sz w:val="24"/>
          <w:szCs w:val="24"/>
        </w:rPr>
        <w:t>nnum.  This amount</w:t>
      </w:r>
      <w:r w:rsidR="00A708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="00800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addition 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scheme pension </w:t>
      </w:r>
      <w:r w:rsidR="00A708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figures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shown above</w:t>
      </w:r>
      <w:r w:rsidR="0080076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1D7F79" w:rsidRPr="001D7F79" w:rsidRDefault="001D7F7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A708EC" w:rsidRPr="001D7F79" w:rsidRDefault="00A708EC" w:rsidP="00A708EC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>Andre Bernardo’s</w:t>
      </w:r>
      <w:r w:rsidRPr="00C2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Lifetime Allowance is 87.12%.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A708EC" w:rsidRPr="001D7F79" w:rsidRDefault="00A708EC" w:rsidP="00A708EC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D7F79" w:rsidRDefault="001D7F79">
      <w:pPr>
        <w:rPr>
          <w:ins w:id="0" w:author="Ruth Burrell" w:date="2019-05-06T17:00:00Z"/>
        </w:rPr>
      </w:pPr>
    </w:p>
    <w:p w:rsidR="00BE431F" w:rsidRDefault="00BE431F">
      <w:bookmarkStart w:id="1" w:name="_GoBack"/>
      <w:bookmarkEnd w:id="1"/>
    </w:p>
    <w:sectPr w:rsidR="00BE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9"/>
    <w:rsid w:val="000F007E"/>
    <w:rsid w:val="001D7F79"/>
    <w:rsid w:val="00306B7B"/>
    <w:rsid w:val="00400A8F"/>
    <w:rsid w:val="00410270"/>
    <w:rsid w:val="00481B94"/>
    <w:rsid w:val="00517710"/>
    <w:rsid w:val="00800763"/>
    <w:rsid w:val="00A708EC"/>
    <w:rsid w:val="00AB1598"/>
    <w:rsid w:val="00AE6928"/>
    <w:rsid w:val="00BE431F"/>
    <w:rsid w:val="00C25A69"/>
    <w:rsid w:val="00DC39C0"/>
    <w:rsid w:val="00EB65C3"/>
    <w:rsid w:val="00E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2019-04-12T16:51:00Z</cp:lastPrinted>
  <dcterms:created xsi:type="dcterms:W3CDTF">2019-05-06T15:10:00Z</dcterms:created>
  <dcterms:modified xsi:type="dcterms:W3CDTF">2019-05-06T16:12:00Z</dcterms:modified>
</cp:coreProperties>
</file>