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CD" w:rsidRDefault="00635BCD" w:rsidP="00635BCD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Address to the trustees of the RST scheme</w:t>
      </w:r>
    </w:p>
    <w:p w:rsidR="00635BCD" w:rsidRDefault="00635BCD" w:rsidP="00635BCD">
      <w:pPr>
        <w:ind w:right="-874"/>
        <w:rPr>
          <w:rFonts w:ascii="Arial" w:hAnsi="Arial" w:cs="Arial"/>
          <w:sz w:val="22"/>
          <w:szCs w:val="22"/>
        </w:rPr>
      </w:pPr>
    </w:p>
    <w:p w:rsidR="00635BCD" w:rsidRDefault="00635BCD" w:rsidP="00635BCD">
      <w:pPr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492EC1" w:rsidRDefault="00635BCD" w:rsidP="00635BC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:rsidR="00635BCD" w:rsidRDefault="00492EC1" w:rsidP="00635BCD">
      <w:pPr>
        <w:pStyle w:val="NormalWeb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Re: </w:t>
      </w:r>
      <w:r w:rsidR="00635BCD">
        <w:rPr>
          <w:sz w:val="22"/>
          <w:szCs w:val="22"/>
        </w:rPr>
        <w:t xml:space="preserve"> </w:t>
      </w:r>
      <w:r w:rsidR="00635BCD">
        <w:rPr>
          <w:rStyle w:val="Strong"/>
          <w:color w:val="000000"/>
          <w:sz w:val="22"/>
          <w:szCs w:val="22"/>
        </w:rPr>
        <w:t xml:space="preserve">Ron Baker </w:t>
      </w:r>
      <w:r w:rsidR="00635BCD">
        <w:rPr>
          <w:sz w:val="22"/>
          <w:szCs w:val="22"/>
        </w:rPr>
        <w:t xml:space="preserve">deceased </w:t>
      </w:r>
      <w:r w:rsidR="00635BCD">
        <w:rPr>
          <w:sz w:val="22"/>
          <w:szCs w:val="22"/>
        </w:rPr>
        <w:br/>
      </w:r>
      <w:r w:rsidR="00635BCD">
        <w:rPr>
          <w:sz w:val="22"/>
          <w:szCs w:val="22"/>
        </w:rPr>
        <w:br/>
        <w:t>Date of death 6</w:t>
      </w:r>
      <w:r w:rsidR="00635BCD" w:rsidRPr="00635BCD">
        <w:rPr>
          <w:sz w:val="22"/>
          <w:szCs w:val="22"/>
          <w:vertAlign w:val="superscript"/>
        </w:rPr>
        <w:t>th</w:t>
      </w:r>
      <w:r w:rsidR="00635BCD">
        <w:rPr>
          <w:sz w:val="22"/>
          <w:szCs w:val="22"/>
        </w:rPr>
        <w:t xml:space="preserve"> September 2019</w:t>
      </w:r>
    </w:p>
    <w:p w:rsidR="00635BCD" w:rsidRDefault="008D5504" w:rsidP="00635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635BCD">
        <w:rPr>
          <w:rFonts w:ascii="Arial" w:hAnsi="Arial" w:cs="Arial"/>
          <w:sz w:val="22"/>
          <w:szCs w:val="22"/>
        </w:rPr>
        <w:t xml:space="preserve">notification </w:t>
      </w:r>
      <w:r>
        <w:rPr>
          <w:rFonts w:ascii="Arial" w:hAnsi="Arial" w:cs="Arial"/>
          <w:sz w:val="22"/>
          <w:szCs w:val="22"/>
        </w:rPr>
        <w:t xml:space="preserve">of this member’s death, </w:t>
      </w:r>
      <w:r w:rsidR="00635BCD">
        <w:rPr>
          <w:rFonts w:ascii="Arial" w:hAnsi="Arial" w:cs="Arial"/>
          <w:sz w:val="22"/>
          <w:szCs w:val="22"/>
        </w:rPr>
        <w:t xml:space="preserve">set out </w:t>
      </w:r>
      <w:r>
        <w:rPr>
          <w:rFonts w:ascii="Arial" w:hAnsi="Arial" w:cs="Arial"/>
          <w:sz w:val="22"/>
          <w:szCs w:val="22"/>
        </w:rPr>
        <w:t xml:space="preserve">below are </w:t>
      </w:r>
      <w:r w:rsidR="00635BCD">
        <w:rPr>
          <w:rFonts w:ascii="Arial" w:hAnsi="Arial" w:cs="Arial"/>
          <w:sz w:val="22"/>
          <w:szCs w:val="22"/>
        </w:rPr>
        <w:t>details of the benefits payable</w:t>
      </w:r>
      <w:r>
        <w:rPr>
          <w:rFonts w:ascii="Arial" w:hAnsi="Arial" w:cs="Arial"/>
          <w:sz w:val="22"/>
          <w:szCs w:val="22"/>
        </w:rPr>
        <w:t>:</w:t>
      </w:r>
    </w:p>
    <w:p w:rsidR="00635BCD" w:rsidRDefault="00635BCD" w:rsidP="00635BCD">
      <w:pPr>
        <w:ind w:right="-874"/>
        <w:rPr>
          <w:rFonts w:ascii="Arial" w:hAnsi="Arial" w:cs="Arial"/>
          <w:sz w:val="22"/>
          <w:szCs w:val="22"/>
        </w:rPr>
      </w:pPr>
    </w:p>
    <w:p w:rsidR="008D5504" w:rsidRDefault="00DE2891" w:rsidP="008175D3">
      <w:pPr>
        <w:ind w:right="-874"/>
        <w:rPr>
          <w:rFonts w:ascii="Arial" w:hAnsi="Arial" w:cs="Arial"/>
          <w:sz w:val="22"/>
          <w:szCs w:val="22"/>
        </w:rPr>
      </w:pPr>
      <w:r w:rsidRPr="008175D3">
        <w:rPr>
          <w:rFonts w:ascii="Arial" w:hAnsi="Arial" w:cs="Arial"/>
          <w:sz w:val="22"/>
          <w:szCs w:val="22"/>
        </w:rPr>
        <w:t xml:space="preserve">1. </w:t>
      </w:r>
      <w:r w:rsidR="00635BCD" w:rsidRPr="00B97BEF">
        <w:rPr>
          <w:rFonts w:ascii="Arial" w:hAnsi="Arial" w:cs="Arial"/>
          <w:sz w:val="22"/>
          <w:szCs w:val="22"/>
          <w:u w:val="single"/>
        </w:rPr>
        <w:t>Lump sum death benefit</w:t>
      </w:r>
    </w:p>
    <w:p w:rsidR="001D3F1C" w:rsidRPr="00B97BEF" w:rsidRDefault="001D3F1C" w:rsidP="00B97BEF">
      <w:pPr>
        <w:ind w:left="180" w:right="-874"/>
        <w:rPr>
          <w:rFonts w:ascii="Arial" w:hAnsi="Arial" w:cs="Arial"/>
          <w:sz w:val="22"/>
          <w:szCs w:val="22"/>
        </w:rPr>
      </w:pPr>
    </w:p>
    <w:tbl>
      <w:tblPr>
        <w:tblW w:w="8513" w:type="dxa"/>
        <w:tblCellSpacing w:w="0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567"/>
      </w:tblGrid>
      <w:tr w:rsidR="00635BCD" w:rsidTr="001D3F1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BCD" w:rsidRDefault="001D3F1C" w:rsidP="00B97BEF">
            <w:pPr>
              <w:pStyle w:val="NormalWeb"/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Life assurance = </w:t>
            </w:r>
            <w:r w:rsidR="00635BCD">
              <w:rPr>
                <w:bCs/>
                <w:spacing w:val="-3"/>
                <w:sz w:val="22"/>
                <w:szCs w:val="22"/>
              </w:rPr>
              <w:t>£</w:t>
            </w:r>
            <w:r w:rsidR="001B260D">
              <w:rPr>
                <w:bCs/>
                <w:spacing w:val="-3"/>
                <w:sz w:val="22"/>
                <w:szCs w:val="22"/>
              </w:rPr>
              <w:t>32</w:t>
            </w:r>
            <w:r w:rsidR="002540F3">
              <w:rPr>
                <w:bCs/>
                <w:spacing w:val="-3"/>
                <w:sz w:val="22"/>
                <w:szCs w:val="22"/>
              </w:rPr>
              <w:t>,</w:t>
            </w:r>
            <w:r w:rsidR="001B260D">
              <w:rPr>
                <w:bCs/>
                <w:spacing w:val="-3"/>
                <w:sz w:val="22"/>
                <w:szCs w:val="22"/>
              </w:rPr>
              <w:t>214</w:t>
            </w:r>
            <w:r w:rsidR="00635BCD">
              <w:rPr>
                <w:bCs/>
                <w:spacing w:val="-3"/>
                <w:sz w:val="22"/>
                <w:szCs w:val="22"/>
              </w:rPr>
              <w:t>.00</w:t>
            </w:r>
            <w:r w:rsidR="00635BCD">
              <w:rPr>
                <w:sz w:val="22"/>
                <w:szCs w:val="22"/>
              </w:rPr>
              <w:t xml:space="preserve"> </w:t>
            </w:r>
            <w:r w:rsidR="00635BCD">
              <w:rPr>
                <w:color w:val="000000"/>
                <w:sz w:val="22"/>
                <w:szCs w:val="22"/>
              </w:rPr>
              <w:t xml:space="preserve">x 2.5 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BCD" w:rsidRDefault="00635BCD" w:rsidP="001B260D">
            <w:pPr>
              <w:pStyle w:val="NormalWeb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£</w:t>
            </w:r>
            <w:r w:rsidR="001B260D">
              <w:rPr>
                <w:color w:val="000000"/>
                <w:sz w:val="22"/>
                <w:szCs w:val="22"/>
              </w:rPr>
              <w:t>80,535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35BCD" w:rsidTr="001D3F1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BCD" w:rsidRDefault="001D3F1C" w:rsidP="00B97BEF">
            <w:pPr>
              <w:pStyle w:val="NormalWeb"/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BCD" w:rsidRDefault="00635BCD" w:rsidP="001B260D">
            <w:pPr>
              <w:pStyle w:val="NormalWeb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£</w:t>
            </w:r>
            <w:r w:rsidR="001B260D">
              <w:rPr>
                <w:spacing w:val="-3"/>
                <w:sz w:val="22"/>
                <w:szCs w:val="22"/>
              </w:rPr>
              <w:t>16,243.00</w:t>
            </w:r>
          </w:p>
        </w:tc>
      </w:tr>
      <w:tr w:rsidR="00635BCD" w:rsidTr="001D3F1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BCD" w:rsidRDefault="001D3F1C" w:rsidP="00B97BEF">
            <w:pPr>
              <w:pStyle w:val="NormalWeb"/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Total </w:t>
            </w:r>
            <w:r w:rsidR="008D5504">
              <w:rPr>
                <w:color w:val="000000"/>
                <w:sz w:val="22"/>
                <w:szCs w:val="22"/>
              </w:rPr>
              <w:t>lump sum death benefit (LSDB)</w:t>
            </w:r>
            <w:r w:rsidR="00635B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BCD" w:rsidRDefault="00635BCD" w:rsidP="001B260D">
            <w:pPr>
              <w:pStyle w:val="NormalWeb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£</w:t>
            </w:r>
            <w:r w:rsidR="001B260D">
              <w:rPr>
                <w:color w:val="000000"/>
                <w:sz w:val="22"/>
                <w:szCs w:val="22"/>
              </w:rPr>
              <w:t>96,778.00</w:t>
            </w:r>
          </w:p>
        </w:tc>
      </w:tr>
      <w:tr w:rsidR="00635BCD" w:rsidTr="001D3F1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CD" w:rsidRDefault="00635BCD" w:rsidP="00700148">
            <w:pPr>
              <w:pStyle w:val="NormalWeb"/>
              <w:ind w:right="379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CD" w:rsidRDefault="00635BCD" w:rsidP="00700148">
            <w:pPr>
              <w:pStyle w:val="NormalWeb"/>
              <w:ind w:right="379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00148" w:rsidRPr="00700148" w:rsidRDefault="00700148" w:rsidP="00700148">
      <w:pPr>
        <w:numPr>
          <w:ilvl w:val="0"/>
          <w:numId w:val="3"/>
        </w:numPr>
        <w:tabs>
          <w:tab w:val="clear" w:pos="720"/>
          <w:tab w:val="num" w:pos="1418"/>
        </w:tabs>
        <w:ind w:right="379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>The LSDB is payable at the trustees’ discretion.  Please confirm who should receive the payment and</w:t>
      </w:r>
      <w:r w:rsidR="008D5504">
        <w:rPr>
          <w:rFonts w:ascii="Arial" w:hAnsi="Arial" w:cs="Arial"/>
          <w:sz w:val="22"/>
          <w:szCs w:val="22"/>
        </w:rPr>
        <w:t>,</w:t>
      </w:r>
      <w:r w:rsidRPr="00700148">
        <w:rPr>
          <w:rFonts w:ascii="Arial" w:hAnsi="Arial" w:cs="Arial"/>
          <w:sz w:val="22"/>
          <w:szCs w:val="22"/>
        </w:rPr>
        <w:t xml:space="preserve"> if there is more than one beneficiary, the proportion payable to each beneficiary. </w:t>
      </w:r>
    </w:p>
    <w:p w:rsidR="00635BCD" w:rsidRPr="00700148" w:rsidRDefault="00635BCD" w:rsidP="00700148">
      <w:pPr>
        <w:numPr>
          <w:ilvl w:val="0"/>
          <w:numId w:val="3"/>
        </w:numPr>
        <w:ind w:right="379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The </w:t>
      </w:r>
      <w:r w:rsidR="008D5504">
        <w:rPr>
          <w:rFonts w:ascii="Arial" w:hAnsi="Arial" w:cs="Arial"/>
          <w:sz w:val="22"/>
          <w:szCs w:val="22"/>
        </w:rPr>
        <w:t>LSDB</w:t>
      </w:r>
      <w:r w:rsidRPr="00700148">
        <w:rPr>
          <w:rFonts w:ascii="Arial" w:hAnsi="Arial" w:cs="Arial"/>
          <w:sz w:val="22"/>
          <w:szCs w:val="22"/>
        </w:rPr>
        <w:t xml:space="preserve"> represents </w:t>
      </w:r>
      <w:r w:rsidR="00140710" w:rsidRPr="00700148">
        <w:rPr>
          <w:rFonts w:ascii="Arial" w:hAnsi="Arial" w:cs="Arial"/>
          <w:sz w:val="22"/>
          <w:szCs w:val="22"/>
        </w:rPr>
        <w:t>9.17%</w:t>
      </w:r>
      <w:r w:rsidRPr="00702545">
        <w:rPr>
          <w:rFonts w:ascii="Arial" w:hAnsi="Arial" w:cs="Arial"/>
          <w:sz w:val="22"/>
          <w:szCs w:val="22"/>
        </w:rPr>
        <w:t xml:space="preserve"> </w:t>
      </w:r>
      <w:r w:rsidRPr="00700148">
        <w:rPr>
          <w:rFonts w:ascii="Arial" w:hAnsi="Arial" w:cs="Arial"/>
          <w:sz w:val="22"/>
          <w:szCs w:val="22"/>
        </w:rPr>
        <w:t xml:space="preserve">of the deceased member’s </w:t>
      </w:r>
      <w:r w:rsidR="008D5504">
        <w:rPr>
          <w:rFonts w:ascii="Arial" w:hAnsi="Arial" w:cs="Arial"/>
          <w:sz w:val="22"/>
          <w:szCs w:val="22"/>
        </w:rPr>
        <w:t>L</w:t>
      </w:r>
      <w:r w:rsidRPr="00700148">
        <w:rPr>
          <w:rFonts w:ascii="Arial" w:hAnsi="Arial" w:cs="Arial"/>
          <w:sz w:val="22"/>
          <w:szCs w:val="22"/>
        </w:rPr>
        <w:t xml:space="preserve">ifetime </w:t>
      </w:r>
      <w:r w:rsidR="008D5504">
        <w:rPr>
          <w:rFonts w:ascii="Arial" w:hAnsi="Arial" w:cs="Arial"/>
          <w:sz w:val="22"/>
          <w:szCs w:val="22"/>
        </w:rPr>
        <w:t>A</w:t>
      </w:r>
      <w:r w:rsidRPr="00700148">
        <w:rPr>
          <w:rFonts w:ascii="Arial" w:hAnsi="Arial" w:cs="Arial"/>
          <w:sz w:val="22"/>
          <w:szCs w:val="22"/>
        </w:rPr>
        <w:t>llowance.</w:t>
      </w:r>
    </w:p>
    <w:p w:rsidR="00635BCD" w:rsidRPr="00700148" w:rsidRDefault="00635BCD" w:rsidP="005777F4">
      <w:pPr>
        <w:ind w:left="360" w:right="379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  </w:t>
      </w:r>
    </w:p>
    <w:p w:rsidR="00635BCD" w:rsidRDefault="00635BCD" w:rsidP="008175D3">
      <w:pPr>
        <w:ind w:left="284" w:right="379" w:hanging="28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Spouse’s pension</w:t>
      </w:r>
    </w:p>
    <w:p w:rsidR="00635BCD" w:rsidRDefault="00635BCD" w:rsidP="00700148">
      <w:pPr>
        <w:numPr>
          <w:ilvl w:val="0"/>
          <w:numId w:val="3"/>
        </w:numPr>
        <w:ind w:right="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spouse’s pension of </w:t>
      </w:r>
      <w:r>
        <w:rPr>
          <w:rFonts w:ascii="Arial" w:hAnsi="Arial" w:cs="Arial"/>
          <w:bCs/>
          <w:sz w:val="22"/>
          <w:szCs w:val="22"/>
        </w:rPr>
        <w:t>£</w:t>
      </w:r>
      <w:r w:rsidR="001D3F1C">
        <w:rPr>
          <w:rFonts w:ascii="Arial" w:hAnsi="Arial" w:cs="Arial"/>
          <w:bCs/>
          <w:sz w:val="22"/>
          <w:szCs w:val="22"/>
        </w:rPr>
        <w:t>4</w:t>
      </w:r>
      <w:r w:rsidR="008D5504">
        <w:rPr>
          <w:rFonts w:ascii="Arial" w:hAnsi="Arial" w:cs="Arial"/>
          <w:bCs/>
          <w:sz w:val="22"/>
          <w:szCs w:val="22"/>
        </w:rPr>
        <w:t>,</w:t>
      </w:r>
      <w:r w:rsidR="00590CD1">
        <w:rPr>
          <w:rFonts w:ascii="Arial" w:hAnsi="Arial" w:cs="Arial"/>
          <w:bCs/>
          <w:sz w:val="22"/>
          <w:szCs w:val="22"/>
        </w:rPr>
        <w:t>928</w:t>
      </w:r>
      <w:r w:rsidR="001D3F1C">
        <w:rPr>
          <w:rFonts w:ascii="Arial" w:hAnsi="Arial" w:cs="Arial"/>
          <w:bCs/>
          <w:sz w:val="22"/>
          <w:szCs w:val="22"/>
        </w:rPr>
        <w:t>.</w:t>
      </w:r>
      <w:r w:rsidR="00590CD1">
        <w:rPr>
          <w:rFonts w:ascii="Arial" w:hAnsi="Arial" w:cs="Arial"/>
          <w:bCs/>
          <w:sz w:val="22"/>
          <w:szCs w:val="22"/>
        </w:rPr>
        <w:t>34</w:t>
      </w:r>
      <w:r w:rsidR="001D3F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per annum</w:t>
      </w:r>
      <w:r>
        <w:rPr>
          <w:rFonts w:ascii="Arial" w:hAnsi="Arial" w:cs="Arial"/>
          <w:sz w:val="22"/>
          <w:szCs w:val="22"/>
        </w:rPr>
        <w:t xml:space="preserve"> </w:t>
      </w:r>
      <w:r w:rsidR="008D5504">
        <w:rPr>
          <w:rFonts w:ascii="Arial" w:hAnsi="Arial" w:cs="Arial"/>
          <w:sz w:val="22"/>
          <w:szCs w:val="22"/>
        </w:rPr>
        <w:t>is payable.</w:t>
      </w:r>
    </w:p>
    <w:p w:rsidR="00635BCD" w:rsidRDefault="00635BCD" w:rsidP="00700148">
      <w:pPr>
        <w:numPr>
          <w:ilvl w:val="0"/>
          <w:numId w:val="3"/>
        </w:numPr>
        <w:ind w:right="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8D5504">
        <w:rPr>
          <w:rFonts w:ascii="Arial" w:hAnsi="Arial" w:cs="Arial"/>
          <w:bCs/>
          <w:sz w:val="22"/>
          <w:szCs w:val="22"/>
        </w:rPr>
        <w:t>1</w:t>
      </w:r>
      <w:r w:rsidR="001D3F1C">
        <w:rPr>
          <w:rFonts w:ascii="Arial" w:hAnsi="Arial" w:cs="Arial"/>
          <w:bCs/>
          <w:sz w:val="22"/>
          <w:szCs w:val="22"/>
        </w:rPr>
        <w:t>,</w:t>
      </w:r>
      <w:r w:rsidR="008D5504">
        <w:rPr>
          <w:rFonts w:ascii="Arial" w:hAnsi="Arial" w:cs="Arial"/>
          <w:bCs/>
          <w:sz w:val="22"/>
          <w:szCs w:val="22"/>
        </w:rPr>
        <w:t>434</w:t>
      </w:r>
      <w:r w:rsidR="001D3F1C">
        <w:rPr>
          <w:rFonts w:ascii="Arial" w:hAnsi="Arial" w:cs="Arial"/>
          <w:bCs/>
          <w:sz w:val="22"/>
          <w:szCs w:val="22"/>
        </w:rPr>
        <w:t>.</w:t>
      </w:r>
      <w:r w:rsidR="008D5504">
        <w:rPr>
          <w:rFonts w:ascii="Arial" w:hAnsi="Arial" w:cs="Arial"/>
          <w:bCs/>
          <w:sz w:val="22"/>
          <w:szCs w:val="22"/>
        </w:rPr>
        <w:t>93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8D5504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8D5504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 06/04/2006 service and will increase by RPI or 5% if less</w:t>
      </w:r>
      <w:r w:rsidR="008D5504">
        <w:rPr>
          <w:rFonts w:ascii="Arial" w:hAnsi="Arial" w:cs="Arial"/>
          <w:sz w:val="22"/>
          <w:szCs w:val="22"/>
        </w:rPr>
        <w:t>.</w:t>
      </w:r>
    </w:p>
    <w:p w:rsidR="00635BCD" w:rsidRDefault="00635BCD" w:rsidP="00700148">
      <w:pPr>
        <w:numPr>
          <w:ilvl w:val="0"/>
          <w:numId w:val="3"/>
        </w:numPr>
        <w:ind w:right="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8D5504">
        <w:rPr>
          <w:rFonts w:ascii="Arial" w:hAnsi="Arial" w:cs="Arial"/>
          <w:bCs/>
          <w:sz w:val="22"/>
          <w:szCs w:val="22"/>
        </w:rPr>
        <w:t>3</w:t>
      </w:r>
      <w:r w:rsidR="001D3F1C">
        <w:rPr>
          <w:rFonts w:ascii="Arial" w:hAnsi="Arial" w:cs="Arial"/>
          <w:bCs/>
          <w:sz w:val="22"/>
          <w:szCs w:val="22"/>
        </w:rPr>
        <w:t>,</w:t>
      </w:r>
      <w:r w:rsidR="008D5504">
        <w:rPr>
          <w:rFonts w:ascii="Arial" w:hAnsi="Arial" w:cs="Arial"/>
          <w:bCs/>
          <w:sz w:val="22"/>
          <w:szCs w:val="22"/>
        </w:rPr>
        <w:t>4</w:t>
      </w:r>
      <w:r w:rsidR="00590CD1">
        <w:rPr>
          <w:rFonts w:ascii="Arial" w:hAnsi="Arial" w:cs="Arial"/>
          <w:bCs/>
          <w:sz w:val="22"/>
          <w:szCs w:val="22"/>
        </w:rPr>
        <w:t>93</w:t>
      </w:r>
      <w:r w:rsidR="001D3F1C">
        <w:rPr>
          <w:rFonts w:ascii="Arial" w:hAnsi="Arial" w:cs="Arial"/>
          <w:bCs/>
          <w:sz w:val="22"/>
          <w:szCs w:val="22"/>
        </w:rPr>
        <w:t>.</w:t>
      </w:r>
      <w:r w:rsidR="00590CD1">
        <w:rPr>
          <w:rFonts w:ascii="Arial" w:hAnsi="Arial" w:cs="Arial"/>
          <w:bCs/>
          <w:sz w:val="22"/>
          <w:szCs w:val="22"/>
        </w:rPr>
        <w:t>41</w:t>
      </w:r>
      <w:r w:rsidR="001D3F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53C9E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53C9E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for post 05/04/2006 service and will increase by RPI or 2.5% if less.</w:t>
      </w:r>
    </w:p>
    <w:p w:rsidR="00635BCD" w:rsidRDefault="00635BCD" w:rsidP="00700148">
      <w:pPr>
        <w:numPr>
          <w:ilvl w:val="0"/>
          <w:numId w:val="3"/>
        </w:numPr>
        <w:ind w:right="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spouse’s pension has been reduced because the spouse is more than 10 years younger than the deceased member at the date of </w:t>
      </w:r>
      <w:r w:rsidR="008D5504">
        <w:rPr>
          <w:rFonts w:ascii="Arial" w:hAnsi="Arial" w:cs="Arial"/>
          <w:sz w:val="22"/>
          <w:szCs w:val="22"/>
        </w:rPr>
        <w:t xml:space="preserve">his </w:t>
      </w:r>
      <w:r>
        <w:rPr>
          <w:rFonts w:ascii="Arial" w:hAnsi="Arial" w:cs="Arial"/>
          <w:sz w:val="22"/>
          <w:szCs w:val="22"/>
        </w:rPr>
        <w:t>death.</w:t>
      </w:r>
    </w:p>
    <w:p w:rsidR="00635BCD" w:rsidRDefault="00635BCD" w:rsidP="00700148">
      <w:pPr>
        <w:ind w:left="360" w:right="379"/>
        <w:rPr>
          <w:rFonts w:ascii="Arial" w:hAnsi="Arial" w:cs="Arial"/>
          <w:sz w:val="22"/>
          <w:szCs w:val="22"/>
        </w:rPr>
      </w:pPr>
    </w:p>
    <w:p w:rsidR="00635BCD" w:rsidRDefault="00635BCD">
      <w:pPr>
        <w:numPr>
          <w:ilvl w:val="0"/>
          <w:numId w:val="4"/>
        </w:numPr>
        <w:tabs>
          <w:tab w:val="clear" w:pos="3240"/>
          <w:tab w:val="left" w:pos="0"/>
        </w:tabs>
        <w:ind w:left="284" w:right="379" w:hanging="284"/>
        <w:rPr>
          <w:rFonts w:ascii="Arial" w:hAnsi="Arial" w:cs="Arial"/>
          <w:sz w:val="22"/>
          <w:szCs w:val="22"/>
        </w:rPr>
        <w:pPrChange w:id="0" w:author="croftd1" w:date="2019-04-12T11:58:00Z">
          <w:pPr>
            <w:numPr>
              <w:numId w:val="4"/>
            </w:numPr>
            <w:tabs>
              <w:tab w:val="left" w:pos="0"/>
              <w:tab w:val="left" w:pos="180"/>
              <w:tab w:val="num" w:pos="3240"/>
            </w:tabs>
            <w:ind w:left="720" w:right="379" w:hanging="720"/>
          </w:pPr>
        </w:pPrChange>
      </w:pPr>
      <w:r>
        <w:rPr>
          <w:rFonts w:ascii="Arial" w:hAnsi="Arial" w:cs="Arial"/>
          <w:sz w:val="22"/>
          <w:szCs w:val="22"/>
          <w:u w:val="single"/>
        </w:rPr>
        <w:t>Payment of pension</w:t>
      </w:r>
      <w:del w:id="1" w:author="croftd1" w:date="2019-04-12T11:56:00Z">
        <w:r w:rsidDel="008D5504">
          <w:rPr>
            <w:rFonts w:ascii="Arial" w:hAnsi="Arial" w:cs="Arial"/>
            <w:sz w:val="22"/>
            <w:szCs w:val="22"/>
            <w:u w:val="single"/>
          </w:rPr>
          <w:br/>
        </w:r>
      </w:del>
    </w:p>
    <w:p w:rsidR="00635BCD" w:rsidRPr="00140710" w:rsidRDefault="00635BCD" w:rsidP="00700148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379"/>
        <w:rPr>
          <w:rFonts w:ascii="Arial" w:hAnsi="Arial" w:cs="Arial"/>
          <w:sz w:val="22"/>
          <w:szCs w:val="22"/>
        </w:rPr>
      </w:pPr>
      <w:r w:rsidRPr="00140710">
        <w:rPr>
          <w:rFonts w:ascii="Arial" w:hAnsi="Arial" w:cs="Arial"/>
          <w:spacing w:val="-3"/>
          <w:sz w:val="22"/>
          <w:szCs w:val="22"/>
        </w:rPr>
        <w:t xml:space="preserve">The </w:t>
      </w:r>
      <w:r w:rsidRPr="00140710">
        <w:rPr>
          <w:rFonts w:ascii="Arial" w:hAnsi="Arial" w:cs="Arial"/>
          <w:sz w:val="22"/>
          <w:szCs w:val="22"/>
        </w:rPr>
        <w:t>spouse’s pension is payable monthly in advance</w:t>
      </w:r>
      <w:r w:rsidR="008D5504">
        <w:rPr>
          <w:rFonts w:ascii="Arial" w:hAnsi="Arial" w:cs="Arial"/>
          <w:sz w:val="22"/>
          <w:szCs w:val="22"/>
        </w:rPr>
        <w:t>.</w:t>
      </w:r>
      <w:r w:rsidRPr="00140710">
        <w:rPr>
          <w:rFonts w:ascii="Arial" w:hAnsi="Arial" w:cs="Arial"/>
          <w:sz w:val="22"/>
          <w:szCs w:val="22"/>
        </w:rPr>
        <w:t xml:space="preserve"> </w:t>
      </w:r>
    </w:p>
    <w:p w:rsidR="00635BCD" w:rsidRDefault="00140710" w:rsidP="00700148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8D5504">
        <w:rPr>
          <w:rFonts w:ascii="Arial" w:hAnsi="Arial" w:cs="Arial"/>
          <w:sz w:val="22"/>
          <w:szCs w:val="22"/>
        </w:rPr>
        <w:t xml:space="preserve">e pension </w:t>
      </w:r>
      <w:r>
        <w:rPr>
          <w:rFonts w:ascii="Arial" w:hAnsi="Arial" w:cs="Arial"/>
          <w:sz w:val="22"/>
          <w:szCs w:val="22"/>
        </w:rPr>
        <w:t xml:space="preserve">will start </w:t>
      </w:r>
      <w:r w:rsidR="00635BCD">
        <w:rPr>
          <w:rFonts w:ascii="Arial" w:hAnsi="Arial" w:cs="Arial"/>
          <w:sz w:val="22"/>
          <w:szCs w:val="22"/>
        </w:rPr>
        <w:t>on 1</w:t>
      </w:r>
      <w:r w:rsidR="00635BCD">
        <w:rPr>
          <w:rFonts w:ascii="Arial" w:hAnsi="Arial" w:cs="Arial"/>
          <w:sz w:val="22"/>
          <w:szCs w:val="22"/>
          <w:vertAlign w:val="superscript"/>
        </w:rPr>
        <w:t>st</w:t>
      </w:r>
      <w:r w:rsidR="00635BCD">
        <w:rPr>
          <w:rFonts w:ascii="Arial" w:hAnsi="Arial" w:cs="Arial"/>
          <w:sz w:val="22"/>
          <w:szCs w:val="22"/>
        </w:rPr>
        <w:t xml:space="preserve"> October 201</w:t>
      </w:r>
      <w:r>
        <w:rPr>
          <w:rFonts w:ascii="Arial" w:hAnsi="Arial" w:cs="Arial"/>
          <w:sz w:val="22"/>
          <w:szCs w:val="22"/>
        </w:rPr>
        <w:t>9</w:t>
      </w:r>
      <w:r w:rsidR="008D5504">
        <w:rPr>
          <w:rFonts w:ascii="Arial" w:hAnsi="Arial" w:cs="Arial"/>
          <w:sz w:val="22"/>
          <w:szCs w:val="22"/>
        </w:rPr>
        <w:t>.</w:t>
      </w:r>
    </w:p>
    <w:p w:rsidR="00635BCD" w:rsidRDefault="00635BCD" w:rsidP="00700148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2"/>
          <w:szCs w:val="22"/>
        </w:rPr>
        <w:br/>
      </w:r>
    </w:p>
    <w:p w:rsidR="00635BCD" w:rsidRDefault="00635BCD">
      <w:pPr>
        <w:numPr>
          <w:ilvl w:val="0"/>
          <w:numId w:val="5"/>
        </w:numPr>
        <w:tabs>
          <w:tab w:val="clear" w:pos="3240"/>
        </w:tabs>
        <w:ind w:left="284" w:right="379" w:hanging="284"/>
        <w:rPr>
          <w:rFonts w:ascii="Arial" w:hAnsi="Arial" w:cs="Arial"/>
          <w:sz w:val="22"/>
          <w:szCs w:val="22"/>
        </w:rPr>
        <w:pPrChange w:id="2" w:author="croftd1" w:date="2019-04-12T11:58:00Z">
          <w:pPr>
            <w:numPr>
              <w:numId w:val="5"/>
            </w:numPr>
            <w:tabs>
              <w:tab w:val="left" w:pos="180"/>
              <w:tab w:val="left" w:pos="720"/>
              <w:tab w:val="num" w:pos="3240"/>
            </w:tabs>
            <w:ind w:left="3240" w:right="379" w:hanging="3240"/>
          </w:pPr>
        </w:pPrChange>
      </w:pPr>
      <w:r>
        <w:rPr>
          <w:rFonts w:ascii="Arial" w:hAnsi="Arial" w:cs="Arial"/>
          <w:sz w:val="22"/>
          <w:szCs w:val="22"/>
          <w:u w:val="single"/>
        </w:rPr>
        <w:t>Pension increases</w:t>
      </w:r>
      <w:del w:id="3" w:author="croftd1" w:date="2019-04-12T11:57:00Z">
        <w:r w:rsidDel="008D5504">
          <w:rPr>
            <w:rFonts w:ascii="Arial" w:hAnsi="Arial" w:cs="Arial"/>
            <w:sz w:val="22"/>
            <w:szCs w:val="22"/>
            <w:u w:val="single"/>
          </w:rPr>
          <w:br/>
        </w:r>
      </w:del>
    </w:p>
    <w:p w:rsidR="00635BCD" w:rsidRDefault="00635BCD" w:rsidP="00700148">
      <w:pPr>
        <w:numPr>
          <w:ilvl w:val="1"/>
          <w:numId w:val="5"/>
        </w:numPr>
        <w:tabs>
          <w:tab w:val="num" w:pos="720"/>
        </w:tabs>
        <w:ind w:right="379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</w:t>
      </w:r>
      <w:commentRangeStart w:id="4"/>
      <w:r>
        <w:rPr>
          <w:rFonts w:ascii="Arial" w:hAnsi="Arial" w:cs="Arial"/>
          <w:sz w:val="22"/>
          <w:szCs w:val="22"/>
        </w:rPr>
        <w:t xml:space="preserve">in payment are applied each year on </w:t>
      </w:r>
      <w:ins w:id="5" w:author="croftd1" w:date="2019-04-12T11:57:00Z">
        <w:r w:rsidR="008D5504">
          <w:rPr>
            <w:rFonts w:ascii="Arial" w:hAnsi="Arial" w:cs="Arial"/>
            <w:sz w:val="22"/>
            <w:szCs w:val="22"/>
          </w:rPr>
          <w:t>1</w:t>
        </w:r>
        <w:r w:rsidR="008D5504" w:rsidRPr="008D5504">
          <w:rPr>
            <w:rFonts w:ascii="Arial" w:hAnsi="Arial" w:cs="Arial"/>
            <w:sz w:val="22"/>
            <w:szCs w:val="22"/>
            <w:vertAlign w:val="superscript"/>
            <w:rPrChange w:id="6" w:author="croftd1" w:date="2019-04-12T11:57:00Z">
              <w:rPr>
                <w:rFonts w:ascii="Arial" w:hAnsi="Arial" w:cs="Arial"/>
                <w:sz w:val="22"/>
                <w:szCs w:val="22"/>
              </w:rPr>
            </w:rPrChange>
          </w:rPr>
          <w:t>st</w:t>
        </w:r>
        <w:r w:rsidR="008D5504">
          <w:rPr>
            <w:rFonts w:ascii="Arial" w:hAnsi="Arial" w:cs="Arial"/>
            <w:sz w:val="22"/>
            <w:szCs w:val="22"/>
          </w:rPr>
          <w:t xml:space="preserve"> October.</w:t>
        </w:r>
      </w:ins>
      <w:del w:id="7" w:author="croftd1" w:date="2019-04-12T11:57:00Z">
        <w:r w:rsidR="00140710" w:rsidDel="008D5504">
          <w:rPr>
            <w:rFonts w:ascii="Arial" w:hAnsi="Arial" w:cs="Arial"/>
            <w:sz w:val="22"/>
            <w:szCs w:val="22"/>
          </w:rPr>
          <w:delText>6th</w:delText>
        </w:r>
        <w:r w:rsidDel="008D5504">
          <w:rPr>
            <w:rFonts w:ascii="Arial" w:hAnsi="Arial" w:cs="Arial"/>
            <w:sz w:val="22"/>
            <w:szCs w:val="22"/>
          </w:rPr>
          <w:delText xml:space="preserve"> September</w:delText>
        </w:r>
      </w:del>
    </w:p>
    <w:commentRangeEnd w:id="4"/>
    <w:p w:rsidR="00635BCD" w:rsidRDefault="008175D3" w:rsidP="00700148">
      <w:pPr>
        <w:ind w:left="1080" w:right="379"/>
        <w:rPr>
          <w:rFonts w:ascii="Arial" w:hAnsi="Arial" w:cs="Arial"/>
          <w:sz w:val="22"/>
          <w:szCs w:val="22"/>
        </w:rPr>
      </w:pPr>
      <w:r>
        <w:rPr>
          <w:rStyle w:val="CommentReference"/>
        </w:rPr>
        <w:commentReference w:id="4"/>
      </w:r>
    </w:p>
    <w:p w:rsidR="00635BCD" w:rsidRDefault="00635BCD" w:rsidP="008175D3">
      <w:pPr>
        <w:numPr>
          <w:ilvl w:val="3"/>
          <w:numId w:val="6"/>
        </w:numPr>
        <w:tabs>
          <w:tab w:val="clear" w:pos="2880"/>
        </w:tabs>
        <w:ind w:left="284" w:right="379" w:hanging="284"/>
        <w:rPr>
          <w:rFonts w:ascii="Arial" w:hAnsi="Arial" w:cs="Arial"/>
          <w:sz w:val="22"/>
          <w:szCs w:val="22"/>
        </w:rPr>
      </w:pPr>
      <w:bookmarkStart w:id="8" w:name="_GoBack"/>
      <w:r>
        <w:rPr>
          <w:rFonts w:ascii="Arial" w:hAnsi="Arial" w:cs="Arial"/>
          <w:sz w:val="22"/>
          <w:szCs w:val="22"/>
          <w:u w:val="single"/>
        </w:rPr>
        <w:t>Details required</w:t>
      </w:r>
    </w:p>
    <w:p w:rsidR="00635BCD" w:rsidRDefault="00635BCD" w:rsidP="008175D3">
      <w:pPr>
        <w:ind w:right="379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8D550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8D5504">
        <w:rPr>
          <w:rFonts w:ascii="Arial" w:hAnsi="Arial" w:cs="Arial"/>
          <w:sz w:val="22"/>
          <w:szCs w:val="22"/>
        </w:rPr>
        <w:t xml:space="preserve"> will be required:</w:t>
      </w:r>
    </w:p>
    <w:p w:rsidR="00635BCD" w:rsidRDefault="00635BCD" w:rsidP="00700148">
      <w:pPr>
        <w:numPr>
          <w:ilvl w:val="1"/>
          <w:numId w:val="6"/>
        </w:numPr>
        <w:tabs>
          <w:tab w:val="num" w:pos="720"/>
        </w:tabs>
        <w:ind w:right="379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  <w:r w:rsidR="008D5504">
        <w:rPr>
          <w:rFonts w:ascii="Arial" w:hAnsi="Arial" w:cs="Arial"/>
          <w:sz w:val="22"/>
          <w:szCs w:val="22"/>
        </w:rPr>
        <w:t>.</w:t>
      </w:r>
    </w:p>
    <w:p w:rsidR="00635BCD" w:rsidRDefault="00635BCD" w:rsidP="00700148">
      <w:pPr>
        <w:numPr>
          <w:ilvl w:val="1"/>
          <w:numId w:val="6"/>
        </w:numPr>
        <w:tabs>
          <w:tab w:val="num" w:pos="720"/>
        </w:tabs>
        <w:ind w:right="379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D5504">
        <w:rPr>
          <w:rFonts w:ascii="Arial" w:hAnsi="Arial" w:cs="Arial"/>
          <w:sz w:val="22"/>
          <w:szCs w:val="22"/>
        </w:rPr>
        <w:t xml:space="preserve"> 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  <w:r w:rsidR="008D5504">
        <w:rPr>
          <w:rFonts w:ascii="Arial" w:hAnsi="Arial" w:cs="Arial"/>
          <w:sz w:val="22"/>
          <w:szCs w:val="22"/>
        </w:rPr>
        <w:t>.</w:t>
      </w:r>
    </w:p>
    <w:p w:rsidR="00635BCD" w:rsidRDefault="00635BCD" w:rsidP="00700148">
      <w:pPr>
        <w:numPr>
          <w:ilvl w:val="1"/>
          <w:numId w:val="6"/>
        </w:numPr>
        <w:tabs>
          <w:tab w:val="num" w:pos="720"/>
        </w:tabs>
        <w:ind w:right="379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  <w:r w:rsidR="008D5504">
        <w:rPr>
          <w:rFonts w:ascii="Arial" w:hAnsi="Arial" w:cs="Arial"/>
          <w:sz w:val="22"/>
          <w:szCs w:val="22"/>
        </w:rPr>
        <w:t>.</w:t>
      </w:r>
    </w:p>
    <w:p w:rsidR="00635BCD" w:rsidRDefault="00635BCD" w:rsidP="00700148">
      <w:pPr>
        <w:numPr>
          <w:ilvl w:val="1"/>
          <w:numId w:val="6"/>
        </w:numPr>
        <w:tabs>
          <w:tab w:val="num" w:pos="720"/>
        </w:tabs>
        <w:ind w:right="379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:rsidR="00635BCD" w:rsidRDefault="00635BCD" w:rsidP="00700148">
      <w:pPr>
        <w:ind w:right="379"/>
        <w:rPr>
          <w:rFonts w:ascii="Arial" w:hAnsi="Arial" w:cs="Arial"/>
          <w:sz w:val="22"/>
          <w:szCs w:val="22"/>
        </w:rPr>
      </w:pPr>
    </w:p>
    <w:p w:rsidR="00635BCD" w:rsidRDefault="00635BCD" w:rsidP="00700148">
      <w:pPr>
        <w:ind w:right="379" w:firstLine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bookmarkEnd w:id="8"/>
    <w:p w:rsidR="00635BCD" w:rsidRDefault="00635BCD" w:rsidP="00700148">
      <w:pPr>
        <w:ind w:right="379"/>
        <w:rPr>
          <w:rFonts w:ascii="Arial" w:hAnsi="Arial" w:cs="Arial"/>
          <w:spacing w:val="-3"/>
          <w:sz w:val="22"/>
          <w:szCs w:val="22"/>
        </w:rPr>
      </w:pPr>
    </w:p>
    <w:p w:rsidR="00635BCD" w:rsidRDefault="00635BCD" w:rsidP="00635BCD">
      <w:pPr>
        <w:ind w:right="-874" w:firstLine="360"/>
        <w:rPr>
          <w:ins w:id="9" w:author="croftd1" w:date="2019-04-12T11:59:00Z"/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Yours faithfully</w:t>
      </w:r>
    </w:p>
    <w:p w:rsidR="00DE2891" w:rsidRDefault="00DE2891" w:rsidP="00635BCD">
      <w:pPr>
        <w:ind w:right="-874" w:firstLine="360"/>
        <w:rPr>
          <w:rFonts w:ascii="Arial" w:hAnsi="Arial" w:cs="Arial"/>
          <w:spacing w:val="-3"/>
          <w:sz w:val="22"/>
          <w:szCs w:val="22"/>
        </w:rPr>
      </w:pPr>
    </w:p>
    <w:p w:rsidR="00635BCD" w:rsidDel="008D5504" w:rsidRDefault="00635BCD" w:rsidP="00635BCD">
      <w:pPr>
        <w:tabs>
          <w:tab w:val="left" w:pos="360"/>
          <w:tab w:val="left" w:pos="1080"/>
        </w:tabs>
        <w:ind w:right="-874"/>
        <w:rPr>
          <w:del w:id="10" w:author="croftd1" w:date="2019-04-12T11:59:00Z"/>
          <w:rFonts w:ascii="Arial" w:hAnsi="Arial" w:cs="Arial"/>
          <w:spacing w:val="-3"/>
          <w:sz w:val="22"/>
          <w:szCs w:val="22"/>
        </w:rPr>
      </w:pPr>
    </w:p>
    <w:p w:rsidR="00635BCD" w:rsidDel="008D5504" w:rsidRDefault="00635BCD" w:rsidP="00635BCD">
      <w:pPr>
        <w:tabs>
          <w:tab w:val="left" w:pos="360"/>
          <w:tab w:val="left" w:pos="1080"/>
        </w:tabs>
        <w:ind w:right="-874"/>
        <w:rPr>
          <w:del w:id="11" w:author="croftd1" w:date="2019-04-12T11:59:00Z"/>
          <w:rFonts w:ascii="Arial" w:hAnsi="Arial" w:cs="Arial"/>
          <w:spacing w:val="-3"/>
          <w:sz w:val="22"/>
          <w:szCs w:val="22"/>
        </w:rPr>
      </w:pPr>
    </w:p>
    <w:p w:rsidR="00635BCD" w:rsidDel="008D5504" w:rsidRDefault="00635BCD" w:rsidP="00635BCD">
      <w:pPr>
        <w:tabs>
          <w:tab w:val="left" w:pos="360"/>
          <w:tab w:val="left" w:pos="1080"/>
        </w:tabs>
        <w:ind w:right="-874"/>
        <w:rPr>
          <w:del w:id="12" w:author="croftd1" w:date="2019-04-12T11:59:00Z"/>
          <w:rFonts w:ascii="Arial" w:hAnsi="Arial" w:cs="Arial"/>
          <w:spacing w:val="-3"/>
          <w:sz w:val="22"/>
          <w:szCs w:val="22"/>
        </w:rPr>
      </w:pPr>
    </w:p>
    <w:p w:rsidR="00635BCD" w:rsidDel="00DE2891" w:rsidRDefault="00635BCD" w:rsidP="00635BCD">
      <w:pPr>
        <w:tabs>
          <w:tab w:val="left" w:pos="360"/>
          <w:tab w:val="left" w:pos="1080"/>
        </w:tabs>
        <w:ind w:right="-874"/>
        <w:rPr>
          <w:del w:id="13" w:author="croftd1" w:date="2019-04-12T11:59:00Z"/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proofErr w:type="gramStart"/>
      <w:r>
        <w:rPr>
          <w:rFonts w:ascii="Arial" w:hAnsi="Arial" w:cs="Arial"/>
          <w:spacing w:val="-3"/>
          <w:sz w:val="22"/>
          <w:szCs w:val="22"/>
        </w:rPr>
        <w:t>A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N Other</w:t>
      </w:r>
    </w:p>
    <w:p w:rsidR="00991BB6" w:rsidRDefault="00991BB6">
      <w:pPr>
        <w:tabs>
          <w:tab w:val="left" w:pos="360"/>
          <w:tab w:val="left" w:pos="1080"/>
        </w:tabs>
        <w:ind w:right="-874"/>
        <w:pPrChange w:id="14" w:author="croftd1" w:date="2019-04-12T11:59:00Z">
          <w:pPr/>
        </w:pPrChange>
      </w:pPr>
    </w:p>
    <w:sectPr w:rsidR="0099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Ruth Burrell" w:date="2019-05-06T18:48:00Z" w:initials="RB">
    <w:p w:rsidR="008175D3" w:rsidRDefault="008175D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The scheme booklet states the increase occurs on the </w:t>
      </w:r>
      <w:proofErr w:type="spellStart"/>
      <w:r>
        <w:rPr>
          <w:rStyle w:val="CommentReference"/>
        </w:rPr>
        <w:t>anniversery</w:t>
      </w:r>
      <w:proofErr w:type="spellEnd"/>
      <w:r>
        <w:rPr>
          <w:rStyle w:val="CommentReference"/>
        </w:rPr>
        <w:t xml:space="preserve"> of the death.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CD"/>
    <w:rsid w:val="00140710"/>
    <w:rsid w:val="001B260D"/>
    <w:rsid w:val="001D3F1C"/>
    <w:rsid w:val="002540F3"/>
    <w:rsid w:val="00457DB6"/>
    <w:rsid w:val="00492EC1"/>
    <w:rsid w:val="00553C9E"/>
    <w:rsid w:val="005777F4"/>
    <w:rsid w:val="00590CD1"/>
    <w:rsid w:val="00635BCD"/>
    <w:rsid w:val="00700148"/>
    <w:rsid w:val="00702545"/>
    <w:rsid w:val="008175D3"/>
    <w:rsid w:val="0085757B"/>
    <w:rsid w:val="008D5504"/>
    <w:rsid w:val="00991BB6"/>
    <w:rsid w:val="00B97BEF"/>
    <w:rsid w:val="00DE2891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C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5BCD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635BCD"/>
    <w:rPr>
      <w:b/>
      <w:bCs/>
    </w:rPr>
  </w:style>
  <w:style w:type="paragraph" w:styleId="ListParagraph">
    <w:name w:val="List Paragraph"/>
    <w:basedOn w:val="Normal"/>
    <w:uiPriority w:val="34"/>
    <w:qFormat/>
    <w:rsid w:val="00DE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E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5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5D3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5D3"/>
    <w:rPr>
      <w:rFonts w:ascii="Times" w:eastAsia="Times New Roman" w:hAnsi="Times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C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5BCD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635BCD"/>
    <w:rPr>
      <w:b/>
      <w:bCs/>
    </w:rPr>
  </w:style>
  <w:style w:type="paragraph" w:styleId="ListParagraph">
    <w:name w:val="List Paragraph"/>
    <w:basedOn w:val="Normal"/>
    <w:uiPriority w:val="34"/>
    <w:qFormat/>
    <w:rsid w:val="00DE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E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5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5D3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5D3"/>
    <w:rPr>
      <w:rFonts w:ascii="Times" w:eastAsia="Times New Roman" w:hAnsi="Times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2019-04-12T16:21:00Z</cp:lastPrinted>
  <dcterms:created xsi:type="dcterms:W3CDTF">2019-05-06T17:51:00Z</dcterms:created>
  <dcterms:modified xsi:type="dcterms:W3CDTF">2019-05-06T17:51:00Z</dcterms:modified>
</cp:coreProperties>
</file>