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188"/>
        <w:tblGridChange w:id="0">
          <w:tblGrid>
            <w:gridCol w:w="10188"/>
          </w:tblGrid>
        </w:tblGridChange>
      </w:tblGrid>
      <w:tr w:rsidR="00F7561F" w:rsidTr="005877A7">
        <w:tc>
          <w:tcPr>
            <w:tcW w:w="10188" w:type="dxa"/>
          </w:tcPr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b/>
                <w:color w:val="000080"/>
                <w:sz w:val="22"/>
                <w:szCs w:val="22"/>
                <w:rPrChange w:id="1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2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>DEFINITION</w:t>
            </w:r>
          </w:p>
          <w:p w:rsidR="00F7561F" w:rsidRPr="003F6D4A" w:rsidDel="00D0100B" w:rsidRDefault="00F7561F" w:rsidP="00D81FCB">
            <w:pPr>
              <w:spacing w:before="120" w:after="120"/>
              <w:rPr>
                <w:del w:id="3" w:author="LCHS" w:date="2014-06-05T16:20:00Z"/>
                <w:rFonts w:ascii="Arial" w:hAnsi="Arial" w:cs="Arial"/>
                <w:sz w:val="22"/>
                <w:szCs w:val="22"/>
                <w:lang w:val="en-AU" w:eastAsia="en-AU"/>
                <w:rPrChange w:id="4" w:author="LCHS" w:date="2014-06-05T16:30:00Z">
                  <w:rPr>
                    <w:del w:id="5" w:author="LCHS" w:date="2014-06-05T16:20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bCs/>
                <w:sz w:val="22"/>
                <w:szCs w:val="22"/>
                <w:rPrChange w:id="6" w:author="LCHS" w:date="2014-06-05T16:30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t>Silver Nitrate</w:t>
            </w:r>
            <w:r w:rsidRPr="003F6D4A">
              <w:rPr>
                <w:rFonts w:ascii="Arial" w:hAnsi="Arial" w:cs="Arial"/>
                <w:bCs/>
                <w:sz w:val="22"/>
                <w:szCs w:val="22"/>
                <w:rPrChange w:id="7" w:author="LCHS" w:date="2014-06-05T16:30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t xml:space="preserve"> – </w:t>
            </w:r>
            <w:r w:rsidRPr="003F6D4A">
              <w:rPr>
                <w:rFonts w:ascii="Arial" w:hAnsi="Arial" w:cs="Arial"/>
                <w:sz w:val="22"/>
                <w:szCs w:val="22"/>
                <w:lang w:val="en-AU" w:eastAsia="en-AU"/>
                <w:rPrChange w:id="8" w:author="LCHS" w:date="2014-06-05T16:30:00Z">
                  <w:rPr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  <w:t>A poisonous colourless crystalline compound, AgNO</w:t>
            </w:r>
            <w:r w:rsidRPr="003F6D4A">
              <w:rPr>
                <w:rFonts w:ascii="Arial" w:hAnsi="Arial" w:cs="Arial"/>
                <w:sz w:val="22"/>
                <w:szCs w:val="22"/>
                <w:vertAlign w:val="subscript"/>
                <w:lang w:val="en-AU" w:eastAsia="en-AU"/>
                <w:rPrChange w:id="9" w:author="LCHS" w:date="2014-06-05T16:30:00Z">
                  <w:rPr>
                    <w:rFonts w:ascii="Arial" w:hAnsi="Arial" w:cs="Arial"/>
                    <w:sz w:val="16"/>
                    <w:szCs w:val="16"/>
                    <w:vertAlign w:val="subscript"/>
                    <w:lang w:val="en-AU" w:eastAsia="en-AU"/>
                  </w:rPr>
                </w:rPrChange>
              </w:rPr>
              <w:t>3</w:t>
            </w:r>
            <w:r w:rsidRPr="003F6D4A">
              <w:rPr>
                <w:rFonts w:ascii="Arial" w:hAnsi="Arial" w:cs="Arial"/>
                <w:sz w:val="22"/>
                <w:szCs w:val="22"/>
                <w:lang w:val="en-AU" w:eastAsia="en-AU"/>
                <w:rPrChange w:id="10" w:author="LCHS" w:date="2014-06-05T16:30:00Z">
                  <w:rPr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  <w:t xml:space="preserve"> that becomes greyish black when exposed to light in the presence of organic matter. Silver nitrate </w:t>
            </w:r>
            <w:r w:rsidRPr="003F6D4A">
              <w:rPr>
                <w:rFonts w:ascii="Arial" w:hAnsi="Arial" w:cs="Arial"/>
                <w:sz w:val="22"/>
                <w:szCs w:val="22"/>
                <w:rPrChange w:id="11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is used as a cautery and works by causing the skin to shed. (</w:t>
            </w:r>
            <w:r w:rsidRPr="003F6D4A">
              <w:rPr>
                <w:rFonts w:ascii="Arial" w:hAnsi="Arial" w:cs="Arial"/>
                <w:sz w:val="22"/>
                <w:szCs w:val="22"/>
                <w:lang w:val="en-AU" w:eastAsia="en-AU"/>
                <w:rPrChange w:id="12" w:author="LCHS" w:date="2014-06-05T16:30:00Z">
                  <w:rPr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  <w:t>The American Heritage® Dictionary, 2000)</w:t>
            </w:r>
            <w:ins w:id="13" w:author="LCHS" w:date="2014-05-23T14:08:00Z">
              <w:r w:rsidR="00230D6A" w:rsidRPr="003F6D4A">
                <w:rPr>
                  <w:rFonts w:ascii="Arial" w:hAnsi="Arial" w:cs="Arial"/>
                  <w:color w:val="E36C0A" w:themeColor="accent6" w:themeShade="BF"/>
                  <w:sz w:val="22"/>
                  <w:szCs w:val="22"/>
                  <w:lang w:val="en-AU" w:eastAsia="en-AU"/>
                  <w:rPrChange w:id="14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</w:t>
              </w:r>
              <w:r w:rsidR="00230D6A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5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n-AU" w:eastAsia="en-AU"/>
                    </w:rPr>
                  </w:rPrChange>
                </w:rPr>
                <w:t>Silver nitrate sticks are not recommended in the treatment</w:t>
              </w:r>
            </w:ins>
            <w:ins w:id="16" w:author="LCHS" w:date="2014-05-23T14:13:00Z">
              <w:r w:rsidR="00F7414F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7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as best practice and should only be considered when all other options have failed</w:t>
              </w:r>
            </w:ins>
            <w:ins w:id="18" w:author="LCHS" w:date="2014-06-05T13:20:00Z">
              <w:r w:rsidR="008A1B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9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</w:t>
              </w:r>
            </w:ins>
          </w:p>
          <w:p w:rsidR="00F7561F" w:rsidRPr="003F6D4A" w:rsidDel="00D0100B" w:rsidRDefault="00F7561F">
            <w:pPr>
              <w:spacing w:before="120" w:after="120"/>
              <w:ind w:left="0"/>
              <w:rPr>
                <w:ins w:id="20" w:author="marianne.cullen" w:date="2012-02-03T09:02:00Z"/>
                <w:del w:id="21" w:author="LCHS" w:date="2014-06-05T16:20:00Z"/>
                <w:rFonts w:ascii="Arial" w:hAnsi="Arial" w:cs="Arial"/>
                <w:sz w:val="22"/>
                <w:szCs w:val="22"/>
                <w:rPrChange w:id="22" w:author="LCHS" w:date="2014-06-05T16:30:00Z">
                  <w:rPr>
                    <w:ins w:id="23" w:author="marianne.cullen" w:date="2012-02-03T09:02:00Z"/>
                    <w:del w:id="24" w:author="LCHS" w:date="2014-06-05T16:20:00Z"/>
                  </w:rPr>
                </w:rPrChange>
              </w:rPr>
              <w:pPrChange w:id="25" w:author="LCHS" w:date="2014-06-05T16:20:00Z">
                <w:pPr>
                  <w:spacing w:before="120" w:after="120"/>
                </w:pPr>
              </w:pPrChange>
            </w:pPr>
            <w:del w:id="26" w:author="LCHS" w:date="2014-06-05T16:20:00Z">
              <w:r w:rsidRPr="003F6D4A" w:rsidDel="00D0100B">
                <w:rPr>
                  <w:rFonts w:ascii="Arial" w:hAnsi="Arial" w:cs="Arial"/>
                  <w:b/>
                  <w:sz w:val="22"/>
                  <w:szCs w:val="22"/>
                  <w:rPrChange w:id="2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Granuloma</w:delText>
              </w:r>
              <w:r w:rsidRPr="003F6D4A" w:rsidDel="00D0100B">
                <w:rPr>
                  <w:rFonts w:ascii="Arial" w:hAnsi="Arial" w:cs="Arial"/>
                  <w:sz w:val="22"/>
                  <w:szCs w:val="22"/>
                  <w:rPrChange w:id="28" w:author="LCHS" w:date="2014-06-05T16:30:00Z">
                    <w:rPr/>
                  </w:rPrChange>
                </w:rPr>
                <w:delText xml:space="preserve">  - (sometimes called proud flesh)  is a</w:delText>
              </w:r>
              <w:r w:rsidR="00541B45" w:rsidRPr="003F6D4A" w:rsidDel="00D0100B">
                <w:rPr>
                  <w:rFonts w:ascii="Arial" w:hAnsi="Arial" w:cs="Arial"/>
                  <w:sz w:val="22"/>
                  <w:szCs w:val="22"/>
                  <w:rPrChange w:id="29" w:author="LCHS" w:date="2014-06-05T16:30:00Z">
                    <w:rPr/>
                  </w:rPrChange>
                </w:rPr>
                <w:delText>n</w:delText>
              </w:r>
              <w:r w:rsidRPr="003F6D4A" w:rsidDel="00D0100B">
                <w:rPr>
                  <w:rFonts w:ascii="Arial" w:hAnsi="Arial" w:cs="Arial"/>
                  <w:sz w:val="22"/>
                  <w:szCs w:val="22"/>
                  <w:rPrChange w:id="30" w:author="LCHS" w:date="2014-06-05T16:30:00Z">
                    <w:rPr/>
                  </w:rPrChange>
                </w:rPr>
                <w:delText xml:space="preserve"> overgrowth of healthy cells</w:delText>
              </w:r>
            </w:del>
          </w:p>
          <w:p w:rsidR="007F68DA" w:rsidRPr="003F6D4A" w:rsidRDefault="007870BD">
            <w:pPr>
              <w:spacing w:before="120" w:after="120"/>
              <w:rPr>
                <w:ins w:id="31" w:author="LCHS" w:date="2014-06-05T16:22:00Z"/>
                <w:rFonts w:ascii="Arial" w:hAnsi="Arial" w:cs="Arial"/>
                <w:sz w:val="22"/>
                <w:szCs w:val="22"/>
                <w:lang w:val="en-AU"/>
                <w:rPrChange w:id="32" w:author="LCHS" w:date="2014-06-05T16:30:00Z">
                  <w:rPr>
                    <w:ins w:id="33" w:author="LCHS" w:date="2014-06-05T16:22:00Z"/>
                    <w:rFonts w:ascii="Arial" w:hAnsi="Arial" w:cs="Arial"/>
                    <w:color w:val="E36C0A" w:themeColor="accent6" w:themeShade="BF"/>
                    <w:sz w:val="22"/>
                    <w:szCs w:val="22"/>
                    <w:lang w:val="en-AU"/>
                  </w:rPr>
                </w:rPrChange>
              </w:rPr>
              <w:pPrChange w:id="34" w:author="LCHS" w:date="2014-06-05T16:22:00Z">
                <w:pPr>
                  <w:spacing w:before="0"/>
                  <w:ind w:left="0"/>
                </w:pPr>
              </w:pPrChange>
            </w:pPr>
            <w:ins w:id="35" w:author="marianne.cullen" w:date="2012-02-03T09:02:00Z">
              <w:del w:id="36" w:author="LCHS" w:date="2014-06-05T16:20:00Z">
                <w:r w:rsidRPr="003F6D4A" w:rsidDel="00D0100B">
                  <w:rPr>
                    <w:rFonts w:ascii="Arial" w:hAnsi="Arial" w:cs="Arial"/>
                    <w:b/>
                    <w:sz w:val="22"/>
                    <w:szCs w:val="22"/>
                    <w:rPrChange w:id="37" w:author="LCHS" w:date="2014-06-05T16:30:00Z">
                      <w:rPr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>Hypergranulation tissue</w:delText>
                </w:r>
                <w:r w:rsidRPr="003F6D4A" w:rsidDel="00D0100B">
                  <w:rPr>
                    <w:rFonts w:ascii="Arial" w:hAnsi="Arial" w:cs="Arial"/>
                    <w:sz w:val="22"/>
                    <w:szCs w:val="22"/>
                    <w:rPrChange w:id="38" w:author="LCHS" w:date="2014-06-05T16:30:00Z">
                      <w:rPr/>
                    </w:rPrChange>
                  </w:rPr>
                  <w:delText xml:space="preserve"> </w:delText>
                </w:r>
              </w:del>
              <w:del w:id="39" w:author="LCHS" w:date="2014-05-23T13:53:00Z">
                <w:r w:rsidRPr="003F6D4A" w:rsidDel="008E4581">
                  <w:rPr>
                    <w:rFonts w:ascii="Arial" w:hAnsi="Arial" w:cs="Arial"/>
                    <w:sz w:val="22"/>
                    <w:szCs w:val="22"/>
                    <w:rPrChange w:id="40" w:author="LCHS" w:date="2014-06-05T16:30:00Z">
                      <w:rPr/>
                    </w:rPrChange>
                  </w:rPr>
                  <w:delText>-</w:delText>
                </w:r>
              </w:del>
              <w:del w:id="41" w:author="LCHS" w:date="2014-06-05T16:20:00Z">
                <w:r w:rsidRPr="003F6D4A" w:rsidDel="00D0100B">
                  <w:rPr>
                    <w:rFonts w:ascii="Arial" w:hAnsi="Arial" w:cs="Arial"/>
                    <w:sz w:val="22"/>
                    <w:szCs w:val="22"/>
                    <w:rPrChange w:id="42" w:author="LCHS" w:date="2014-06-05T16:30:00Z">
                      <w:rPr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 xml:space="preserve"> </w:delText>
                </w:r>
              </w:del>
            </w:ins>
            <w:ins w:id="43" w:author="marianne.cullen" w:date="2012-02-03T09:06:00Z">
              <w:del w:id="44" w:author="LCHS" w:date="2014-06-05T16:20:00Z">
                <w:r w:rsidR="00D81FCB" w:rsidRPr="003F6D4A" w:rsidDel="00D0100B">
                  <w:rPr>
                    <w:rFonts w:ascii="Arial" w:hAnsi="Arial" w:cs="Arial"/>
                    <w:sz w:val="22"/>
                    <w:szCs w:val="22"/>
                    <w:lang w:val="en-AU"/>
                    <w:rPrChange w:id="45" w:author="LCHS" w:date="2014-06-05T16:30:00Z">
                      <w:rPr>
                        <w:lang w:val="en-AU"/>
                      </w:rPr>
                    </w:rPrChange>
                  </w:rPr>
                  <w:delText>Hypergranu</w:delText>
                </w:r>
              </w:del>
            </w:ins>
            <w:ins w:id="46" w:author="marianne.cullen" w:date="2012-02-03T09:18:00Z">
              <w:del w:id="47" w:author="LCHS" w:date="2014-06-05T16:20:00Z">
                <w:r w:rsidR="00D81FCB" w:rsidRPr="003F6D4A" w:rsidDel="00D0100B">
                  <w:rPr>
                    <w:rFonts w:ascii="Arial" w:hAnsi="Arial" w:cs="Arial"/>
                    <w:sz w:val="22"/>
                    <w:szCs w:val="22"/>
                    <w:lang w:val="en-AU"/>
                    <w:rPrChange w:id="48" w:author="LCHS" w:date="2014-06-05T16:30:00Z">
                      <w:rPr>
                        <w:lang w:val="en-AU"/>
                      </w:rPr>
                    </w:rPrChange>
                  </w:rPr>
                  <w:delText>la</w:delText>
                </w:r>
              </w:del>
            </w:ins>
            <w:ins w:id="49" w:author="marianne.cullen" w:date="2012-02-03T09:06:00Z">
              <w:del w:id="50" w:author="LCHS" w:date="2014-06-05T16:20:00Z">
                <w:r w:rsidRPr="003F6D4A" w:rsidDel="00D0100B">
                  <w:rPr>
                    <w:rFonts w:ascii="Arial" w:hAnsi="Arial" w:cs="Arial"/>
                    <w:sz w:val="22"/>
                    <w:szCs w:val="22"/>
                    <w:lang w:val="en-AU"/>
                    <w:rPrChange w:id="51" w:author="LCHS" w:date="2014-06-05T16:30:00Z">
                      <w:rPr>
                        <w:lang w:val="en-AU"/>
                      </w:rPr>
                    </w:rPrChange>
                  </w:rPr>
                  <w:delText xml:space="preserve">tion tissue progresses above </w:delText>
                </w:r>
              </w:del>
              <w:del w:id="52" w:author="LCHS" w:date="2014-05-23T12:43:00Z">
                <w:r w:rsidRPr="003F6D4A" w:rsidDel="00443120">
                  <w:rPr>
                    <w:rFonts w:ascii="Arial" w:hAnsi="Arial" w:cs="Arial"/>
                    <w:sz w:val="22"/>
                    <w:szCs w:val="22"/>
                    <w:lang w:val="en-AU"/>
                    <w:rPrChange w:id="53" w:author="LCHS" w:date="2014-06-05T16:30:00Z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rPrChange>
                  </w:rPr>
                  <w:delText xml:space="preserve">the base layer of the wound </w:delText>
                </w:r>
              </w:del>
            </w:ins>
            <w:ins w:id="54" w:author="LCHS" w:date="2014-06-05T16:22:00Z">
              <w:r w:rsidR="007F68DA" w:rsidRPr="003F6D4A">
                <w:rPr>
                  <w:rFonts w:ascii="Arial" w:hAnsi="Arial" w:cs="Arial"/>
                  <w:sz w:val="22"/>
                  <w:szCs w:val="22"/>
                  <w:lang w:val="en-AU"/>
                  <w:rPrChange w:id="55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22"/>
                      <w:szCs w:val="22"/>
                      <w:lang w:val="en-AU"/>
                    </w:rPr>
                  </w:rPrChange>
                </w:rPr>
                <w:t>.</w:t>
              </w:r>
            </w:ins>
          </w:p>
          <w:p w:rsidR="00D0100B" w:rsidRPr="003F6D4A" w:rsidRDefault="007F68DA">
            <w:pPr>
              <w:spacing w:before="120" w:after="120"/>
              <w:rPr>
                <w:ins w:id="56" w:author="LCHS" w:date="2014-06-05T16:21:00Z"/>
                <w:rFonts w:ascii="Arial" w:hAnsi="Arial" w:cs="Arial"/>
                <w:sz w:val="22"/>
                <w:szCs w:val="22"/>
                <w:lang w:val="en-AU"/>
                <w:rPrChange w:id="57" w:author="LCHS" w:date="2014-06-05T16:30:00Z">
                  <w:rPr>
                    <w:ins w:id="58" w:author="LCHS" w:date="2014-06-05T16:21:00Z"/>
                    <w:rFonts w:ascii="Calibri" w:hAnsi="Calibri" w:cs="Calibri"/>
                    <w:sz w:val="22"/>
                    <w:szCs w:val="22"/>
                    <w:lang w:val="en-AU"/>
                  </w:rPr>
                </w:rPrChange>
              </w:rPr>
              <w:pPrChange w:id="59" w:author="LCHS" w:date="2014-06-05T16:22:00Z">
                <w:pPr>
                  <w:spacing w:before="0"/>
                  <w:ind w:left="0"/>
                </w:pPr>
              </w:pPrChange>
            </w:pPr>
            <w:ins w:id="60" w:author="LCHS" w:date="2014-06-05T16:23:00Z">
              <w:r w:rsidRPr="003F6D4A">
                <w:rPr>
                  <w:rFonts w:ascii="Arial" w:hAnsi="Arial" w:cs="Arial"/>
                  <w:b/>
                  <w:bCs/>
                  <w:color w:val="231F20"/>
                  <w:sz w:val="22"/>
                  <w:szCs w:val="22"/>
                  <w:lang w:val="en-AU"/>
                </w:rPr>
                <w:t>H</w:t>
              </w:r>
            </w:ins>
            <w:ins w:id="61" w:author="LCHS" w:date="2014-06-05T16:21:00Z">
              <w:r w:rsidR="00D0100B" w:rsidRPr="003F6D4A">
                <w:rPr>
                  <w:rFonts w:ascii="Arial" w:hAnsi="Arial" w:cs="Arial"/>
                  <w:b/>
                  <w:bCs/>
                  <w:color w:val="231F20"/>
                  <w:sz w:val="22"/>
                  <w:szCs w:val="22"/>
                  <w:lang w:val="en-AU"/>
                  <w:rPrChange w:id="62" w:author="LCHS" w:date="2014-06-05T16:30:00Z">
                    <w:rPr>
                      <w:rFonts w:ascii="Arial" w:hAnsi="Arial" w:cs="Arial"/>
                      <w:b/>
                      <w:bCs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 xml:space="preserve">ypergranulation (over-granulation) tissue </w:t>
              </w:r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63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An abundance of granulation tissue that becomes proud or protrudes from the</w:t>
              </w:r>
            </w:ins>
            <w:ins w:id="64" w:author="LCHS" w:date="2014-06-05T16:22:00Z">
              <w:r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</w:rPr>
                <w:t xml:space="preserve"> </w:t>
              </w:r>
            </w:ins>
            <w:ins w:id="65" w:author="LCHS" w:date="2014-06-05T16:21:00Z"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66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wound is commonly known as hyper- or over-granulation tissue (also termed</w:t>
              </w:r>
              <w:r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67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 xml:space="preserve"> </w:t>
              </w:r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68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‘proud flesh’). In many cases the presence of this tissue is not detrimental to</w:t>
              </w:r>
              <w:r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69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 xml:space="preserve"> </w:t>
              </w:r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70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wound healing and can be left untreated. Problems arise when the</w:t>
              </w:r>
              <w:r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71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 xml:space="preserve"> </w:t>
              </w:r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72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hypergranulation tissue delays healing by preventing re-epithelialisation.</w:t>
              </w:r>
            </w:ins>
            <w:ins w:id="73" w:author="LCHS" w:date="2014-06-05T16:22:00Z">
              <w:r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</w:rPr>
                <w:t xml:space="preserve"> </w:t>
              </w:r>
            </w:ins>
            <w:ins w:id="74" w:author="LCHS" w:date="2014-06-05T16:21:00Z"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75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Sometimes the presence of such tissue can increase exudate levels and cause</w:t>
              </w:r>
              <w:r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76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 xml:space="preserve"> </w:t>
              </w:r>
              <w:r w:rsidR="00D0100B" w:rsidRPr="003F6D4A">
                <w:rPr>
                  <w:rFonts w:ascii="Arial" w:hAnsi="Arial" w:cs="Arial"/>
                  <w:color w:val="231F20"/>
                  <w:sz w:val="22"/>
                  <w:szCs w:val="22"/>
                  <w:lang w:val="en-AU"/>
                  <w:rPrChange w:id="77" w:author="LCHS" w:date="2014-06-05T16:30:00Z">
                    <w:rPr>
                      <w:rFonts w:ascii="Arial" w:hAnsi="Arial" w:cs="Arial"/>
                      <w:color w:val="231F20"/>
                      <w:sz w:val="20"/>
                      <w:szCs w:val="20"/>
                      <w:lang w:val="en-AU"/>
                    </w:rPr>
                  </w:rPrChange>
                </w:rPr>
                <w:t>wound discomfort. In addition, hypergranulation tissue bleeds easily.</w:t>
              </w:r>
            </w:ins>
          </w:p>
          <w:p w:rsidR="00D81FCB" w:rsidRPr="003F6D4A" w:rsidDel="00443120" w:rsidRDefault="007870BD" w:rsidP="00351501">
            <w:pPr>
              <w:spacing w:before="120" w:after="120"/>
              <w:rPr>
                <w:ins w:id="78" w:author="marianne.cullen" w:date="2012-02-03T09:21:00Z"/>
                <w:del w:id="79" w:author="LCHS" w:date="2014-05-23T12:45:00Z"/>
                <w:rFonts w:ascii="Arial" w:hAnsi="Arial" w:cs="Arial"/>
                <w:sz w:val="22"/>
                <w:szCs w:val="22"/>
                <w:lang w:val="en-AU"/>
                <w:rPrChange w:id="80" w:author="LCHS" w:date="2014-06-05T16:30:00Z">
                  <w:rPr>
                    <w:ins w:id="81" w:author="marianne.cullen" w:date="2012-02-03T09:21:00Z"/>
                    <w:del w:id="82" w:author="LCHS" w:date="2014-05-23T12:45:00Z"/>
                    <w:rFonts w:ascii="Arial" w:hAnsi="Arial" w:cs="Arial"/>
                    <w:sz w:val="16"/>
                    <w:szCs w:val="16"/>
                    <w:lang w:val="en-AU"/>
                  </w:rPr>
                </w:rPrChange>
              </w:rPr>
            </w:pPr>
            <w:ins w:id="83" w:author="marianne.cullen" w:date="2012-02-03T09:06:00Z">
              <w:del w:id="84" w:author="LCHS" w:date="2014-05-23T12:43:00Z">
                <w:r w:rsidRPr="003F6D4A" w:rsidDel="00443120">
                  <w:rPr>
                    <w:rFonts w:ascii="Arial" w:hAnsi="Arial" w:cs="Arial"/>
                    <w:color w:val="E36C0A" w:themeColor="accent6" w:themeShade="BF"/>
                    <w:sz w:val="22"/>
                    <w:szCs w:val="22"/>
                    <w:lang w:val="en-AU"/>
                    <w:rPrChange w:id="85" w:author="LCHS" w:date="2014-06-05T16:30:00Z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rPrChange>
                  </w:rPr>
                  <w:delText>bed</w:delText>
                </w:r>
              </w:del>
              <w:del w:id="86" w:author="LCHS" w:date="2014-05-23T12:45:00Z">
                <w:r w:rsidRPr="003F6D4A" w:rsidDel="00443120">
                  <w:rPr>
                    <w:rFonts w:ascii="Arial" w:hAnsi="Arial" w:cs="Arial"/>
                    <w:sz w:val="22"/>
                    <w:szCs w:val="22"/>
                    <w:lang w:val="en-AU"/>
                    <w:rPrChange w:id="87" w:author="LCHS" w:date="2014-06-05T16:30:00Z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rPrChange>
                  </w:rPr>
                  <w:delText>, may or may not be above the level of the skin and inhibits the migration of epithelial cells therefore slowing the healing process.</w:delText>
                </w:r>
              </w:del>
            </w:ins>
          </w:p>
          <w:p w:rsidR="007870BD" w:rsidRPr="003F6D4A" w:rsidDel="00D81FCB" w:rsidRDefault="007870BD">
            <w:pPr>
              <w:spacing w:before="0"/>
              <w:ind w:left="1440"/>
              <w:rPr>
                <w:del w:id="88" w:author="marianne.cullen" w:date="2012-02-03T09:21:00Z"/>
                <w:rFonts w:ascii="Arial" w:hAnsi="Arial" w:cs="Arial"/>
                <w:bCs/>
                <w:sz w:val="22"/>
                <w:szCs w:val="22"/>
                <w:rPrChange w:id="89" w:author="LCHS" w:date="2014-06-05T16:30:00Z">
                  <w:rPr>
                    <w:del w:id="90" w:author="marianne.cullen" w:date="2012-02-03T09:21:00Z"/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pPrChange w:id="91" w:author="marianne.cullen" w:date="2012-02-03T09:14:00Z">
                <w:pPr>
                  <w:spacing w:before="120" w:after="120"/>
                </w:pPr>
              </w:pPrChange>
            </w:pPr>
            <w:ins w:id="92" w:author="marianne.cullen" w:date="2012-02-03T09:13:00Z">
              <w:r w:rsidRPr="003F6D4A">
                <w:rPr>
                  <w:rFonts w:ascii="Arial" w:eastAsia="Calibri" w:hAnsi="Arial" w:cs="Arial"/>
                  <w:sz w:val="22"/>
                  <w:szCs w:val="22"/>
                  <w:lang w:val="en-AU"/>
                  <w:rPrChange w:id="93" w:author="LCHS" w:date="2014-06-05T16:30:00Z">
                    <w:rPr>
                      <w:rFonts w:ascii="HelveticaNeueLTStd-Cn" w:eastAsia="Calibri" w:hAnsi="HelveticaNeueLTStd-Cn" w:cs="HelveticaNeueLTStd-Cn"/>
                      <w:sz w:val="18"/>
                      <w:szCs w:val="18"/>
                      <w:lang w:val="en-AU"/>
                    </w:rPr>
                  </w:rPrChange>
                </w:rPr>
                <w:t xml:space="preserve"> </w:t>
              </w:r>
            </w:ins>
          </w:p>
          <w:tbl>
            <w:tblPr>
              <w:tblW w:w="0" w:type="auto"/>
              <w:tblCellSpacing w:w="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538"/>
            </w:tblGrid>
            <w:tr w:rsidR="00F7561F" w:rsidRPr="003F6D4A" w:rsidDel="00D81FCB" w:rsidTr="00D6524A">
              <w:trPr>
                <w:tblCellSpacing w:w="37" w:type="dxa"/>
                <w:del w:id="94" w:author="marianne.cullen" w:date="2012-02-03T09:21:00Z"/>
              </w:trPr>
              <w:tc>
                <w:tcPr>
                  <w:tcW w:w="9390" w:type="dxa"/>
                  <w:vAlign w:val="center"/>
                </w:tcPr>
                <w:p w:rsidR="00D81FCB" w:rsidRPr="003F6D4A" w:rsidRDefault="00D81FCB" w:rsidP="00351501">
                  <w:pPr>
                    <w:spacing w:before="120" w:after="120"/>
                    <w:rPr>
                      <w:ins w:id="95" w:author="marianne.cullen" w:date="2012-02-03T09:21:00Z"/>
                      <w:rFonts w:ascii="Arial" w:hAnsi="Arial" w:cs="Arial"/>
                      <w:b/>
                      <w:sz w:val="22"/>
                      <w:szCs w:val="22"/>
                      <w:lang w:val="en-AU" w:eastAsia="en-AU"/>
                      <w:rPrChange w:id="96" w:author="LCHS" w:date="2014-06-05T16:30:00Z">
                        <w:rPr>
                          <w:ins w:id="97" w:author="marianne.cullen" w:date="2012-02-03T09:21:00Z"/>
                          <w:rFonts w:ascii="Arial" w:hAnsi="Arial" w:cs="Arial"/>
                          <w:b/>
                          <w:sz w:val="20"/>
                          <w:szCs w:val="20"/>
                          <w:lang w:val="en-AU" w:eastAsia="en-AU"/>
                        </w:rPr>
                      </w:rPrChange>
                    </w:rPr>
                  </w:pPr>
                </w:p>
                <w:p w:rsidR="00F7561F" w:rsidRPr="003F6D4A" w:rsidDel="00D81FCB" w:rsidRDefault="00F7561F" w:rsidP="006E3656">
                  <w:pPr>
                    <w:rPr>
                      <w:del w:id="98" w:author="marianne.cullen" w:date="2012-02-03T09:20:00Z"/>
                      <w:rFonts w:ascii="Arial" w:hAnsi="Arial" w:cs="Arial"/>
                      <w:b/>
                      <w:sz w:val="22"/>
                      <w:szCs w:val="22"/>
                      <w:lang w:val="en-AU" w:eastAsia="en-AU"/>
                      <w:rPrChange w:id="99" w:author="LCHS" w:date="2014-06-05T16:30:00Z">
                        <w:rPr>
                          <w:del w:id="100" w:author="marianne.cullen" w:date="2012-02-03T09:20:00Z"/>
                          <w:rFonts w:cs="Arial"/>
                          <w:szCs w:val="20"/>
                          <w:lang w:val="en-AU" w:eastAsia="en-AU"/>
                        </w:rPr>
                      </w:rPrChange>
                    </w:rPr>
                  </w:pPr>
                  <w:del w:id="101" w:author="marianne.cullen" w:date="2012-02-03T09:20:00Z">
                    <w:r w:rsidRPr="003F6D4A" w:rsidDel="00D81FCB">
                      <w:rPr>
                        <w:rFonts w:ascii="Arial" w:hAnsi="Arial" w:cs="Arial"/>
                        <w:b/>
                        <w:sz w:val="22"/>
                        <w:szCs w:val="22"/>
                        <w:lang w:val="en-AU" w:eastAsia="en-AU"/>
                        <w:rPrChange w:id="102" w:author="LCHS" w:date="2014-06-05T16:30:00Z">
                          <w:rPr>
                            <w:rFonts w:cs="Arial"/>
                            <w:szCs w:val="20"/>
                            <w:lang w:val="en-AU" w:eastAsia="en-AU"/>
                          </w:rPr>
                        </w:rPrChange>
                      </w:rPr>
                      <w:delText>USES</w:delText>
                    </w:r>
                  </w:del>
                </w:p>
                <w:p w:rsidR="00F7561F" w:rsidRPr="003F6D4A" w:rsidDel="00D81FCB" w:rsidRDefault="00F7561F" w:rsidP="009409B3">
                  <w:pPr>
                    <w:rPr>
                      <w:del w:id="103" w:author="marianne.cullen" w:date="2012-02-03T09:20:00Z"/>
                      <w:rFonts w:ascii="Arial" w:hAnsi="Arial" w:cs="Arial"/>
                      <w:sz w:val="22"/>
                      <w:szCs w:val="22"/>
                      <w:lang w:val="en-AU" w:eastAsia="en-AU"/>
                      <w:rPrChange w:id="104" w:author="LCHS" w:date="2014-06-05T16:30:00Z">
                        <w:rPr>
                          <w:del w:id="105" w:author="marianne.cullen" w:date="2012-02-03T09:20:00Z"/>
                          <w:rFonts w:ascii="Arial" w:hAnsi="Arial" w:cs="Arial"/>
                          <w:sz w:val="16"/>
                          <w:szCs w:val="16"/>
                          <w:lang w:val="en-AU" w:eastAsia="en-AU"/>
                        </w:rPr>
                      </w:rPrChange>
                    </w:rPr>
                  </w:pPr>
                  <w:del w:id="106" w:author="marianne.cullen" w:date="2012-02-03T09:20:00Z">
                    <w:r w:rsidRPr="003F6D4A" w:rsidDel="00D81FCB">
                      <w:rPr>
                        <w:rFonts w:ascii="Arial" w:hAnsi="Arial" w:cs="Arial"/>
                        <w:sz w:val="22"/>
                        <w:szCs w:val="22"/>
                        <w:lang w:val="en-AU" w:eastAsia="en-AU"/>
                        <w:rPrChange w:id="107" w:author="LCHS" w:date="2014-06-05T16:30:00Z">
                          <w:rPr>
                            <w:rFonts w:cs="Arial"/>
                            <w:szCs w:val="16"/>
                            <w:lang w:val="en-AU" w:eastAsia="en-AU"/>
                          </w:rPr>
                        </w:rPrChange>
                      </w:rPr>
                      <w:delText>Hypergranulation tissue in wounds</w:delText>
                    </w:r>
                  </w:del>
                </w:p>
                <w:p w:rsidR="00F7561F" w:rsidRPr="003F6D4A" w:rsidDel="00D81FCB" w:rsidRDefault="00F7561F" w:rsidP="009409B3">
                  <w:pPr>
                    <w:rPr>
                      <w:del w:id="108" w:author="marianne.cullen" w:date="2012-02-03T09:20:00Z"/>
                      <w:rFonts w:ascii="Arial" w:hAnsi="Arial" w:cs="Arial"/>
                      <w:sz w:val="22"/>
                      <w:szCs w:val="22"/>
                      <w:lang w:val="en-AU" w:eastAsia="en-AU"/>
                      <w:rPrChange w:id="109" w:author="LCHS" w:date="2014-06-05T16:30:00Z">
                        <w:rPr>
                          <w:del w:id="110" w:author="marianne.cullen" w:date="2012-02-03T09:20:00Z"/>
                          <w:rFonts w:ascii="Arial" w:hAnsi="Arial" w:cs="Arial"/>
                          <w:sz w:val="16"/>
                          <w:szCs w:val="16"/>
                          <w:lang w:val="en-AU" w:eastAsia="en-AU"/>
                        </w:rPr>
                      </w:rPrChange>
                    </w:rPr>
                  </w:pPr>
                </w:p>
                <w:p w:rsidR="00F7561F" w:rsidRPr="003F6D4A" w:rsidDel="00D81FCB" w:rsidRDefault="00F7561F" w:rsidP="009409B3">
                  <w:pPr>
                    <w:rPr>
                      <w:del w:id="111" w:author="marianne.cullen" w:date="2012-02-03T09:21:00Z"/>
                      <w:rFonts w:ascii="Arial" w:hAnsi="Arial" w:cs="Arial"/>
                      <w:sz w:val="22"/>
                      <w:szCs w:val="22"/>
                      <w:lang w:val="en-AU" w:eastAsia="en-AU"/>
                      <w:rPrChange w:id="112" w:author="LCHS" w:date="2014-06-05T16:30:00Z">
                        <w:rPr>
                          <w:del w:id="113" w:author="marianne.cullen" w:date="2012-02-03T09:21:00Z"/>
                          <w:rFonts w:cs="Arial"/>
                          <w:szCs w:val="16"/>
                          <w:lang w:val="en-AU" w:eastAsia="en-AU"/>
                        </w:rPr>
                      </w:rPrChange>
                    </w:rPr>
                  </w:pPr>
                  <w:del w:id="114" w:author="marianne.cullen" w:date="2012-02-03T09:20:00Z">
                    <w:r w:rsidRPr="003F6D4A" w:rsidDel="00D81FCB">
                      <w:rPr>
                        <w:rFonts w:ascii="Arial" w:hAnsi="Arial" w:cs="Arial"/>
                        <w:sz w:val="22"/>
                        <w:szCs w:val="22"/>
                        <w:lang w:val="en-AU" w:eastAsia="en-AU"/>
                        <w:rPrChange w:id="115" w:author="LCHS" w:date="2014-06-05T16:30:00Z">
                          <w:rPr>
                            <w:rFonts w:ascii="Arial" w:hAnsi="Arial" w:cs="Arial"/>
                            <w:sz w:val="16"/>
                            <w:szCs w:val="16"/>
                            <w:lang w:val="en-AU" w:eastAsia="en-AU"/>
                          </w:rPr>
                        </w:rPrChange>
                      </w:rPr>
                      <w:delText>Granuloma around catheter sites</w:delText>
                    </w:r>
                  </w:del>
                </w:p>
              </w:tc>
            </w:tr>
          </w:tbl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rPrChange w:id="116" w:author="LCHS" w:date="2014-06-05T16:30:00Z">
                  <w:rPr>
                    <w:rFonts w:ascii="Arial" w:hAnsi="Arial" w:cs="Arial"/>
                    <w:bCs/>
                    <w:sz w:val="18"/>
                    <w:szCs w:val="18"/>
                  </w:rPr>
                </w:rPrChange>
              </w:rPr>
            </w:pPr>
          </w:p>
        </w:tc>
      </w:tr>
      <w:tr w:rsidR="00F7561F" w:rsidRPr="00A523DE" w:rsidTr="005877A7">
        <w:tc>
          <w:tcPr>
            <w:tcW w:w="10188" w:type="dxa"/>
          </w:tcPr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b/>
                <w:color w:val="000080"/>
                <w:sz w:val="22"/>
                <w:szCs w:val="22"/>
                <w:rPrChange w:id="117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118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>SCOPE</w:t>
            </w:r>
          </w:p>
          <w:p w:rsidR="00F7561F" w:rsidRPr="003F6D4A" w:rsidRDefault="00F7561F" w:rsidP="00351501">
            <w:pPr>
              <w:spacing w:before="120" w:after="120"/>
              <w:rPr>
                <w:ins w:id="119" w:author="marianne.cullen" w:date="2012-02-03T10:02:00Z"/>
                <w:rFonts w:ascii="Arial" w:hAnsi="Arial" w:cs="Arial"/>
                <w:bCs/>
                <w:sz w:val="22"/>
                <w:szCs w:val="22"/>
                <w:rPrChange w:id="120" w:author="LCHS" w:date="2014-06-05T16:30:00Z">
                  <w:rPr>
                    <w:ins w:id="121" w:author="marianne.cullen" w:date="2012-02-03T10:02:00Z"/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</w:pPr>
            <w:r w:rsidRPr="003F6D4A">
              <w:rPr>
                <w:rFonts w:ascii="Arial" w:hAnsi="Arial" w:cs="Arial"/>
                <w:bCs/>
                <w:sz w:val="22"/>
                <w:szCs w:val="22"/>
                <w:rPrChange w:id="122" w:author="LCHS" w:date="2014-06-05T16:30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t>District Nursing Services, Palliative Care Services and  Public Residential Aged Care Services</w:t>
            </w:r>
            <w:ins w:id="123" w:author="marianne.cullen" w:date="2012-02-03T10:02:00Z">
              <w:r w:rsidR="00F53DBF" w:rsidRPr="003F6D4A">
                <w:rPr>
                  <w:rFonts w:ascii="Arial" w:hAnsi="Arial" w:cs="Arial"/>
                  <w:bCs/>
                  <w:sz w:val="22"/>
                  <w:szCs w:val="22"/>
                  <w:rPrChange w:id="124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:rsidR="00F53DBF" w:rsidRPr="003F6D4A" w:rsidRDefault="00F53DBF">
            <w:pPr>
              <w:spacing w:before="120" w:after="120"/>
              <w:rPr>
                <w:rFonts w:ascii="Arial" w:hAnsi="Arial" w:cs="Arial"/>
                <w:bCs/>
                <w:color w:val="E36C0A" w:themeColor="accent6" w:themeShade="BF"/>
                <w:sz w:val="22"/>
                <w:szCs w:val="22"/>
                <w:rPrChange w:id="125" w:author="LCHS" w:date="2014-06-05T16:30:00Z">
                  <w:rPr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</w:pPr>
            <w:ins w:id="126" w:author="marianne.cullen" w:date="2012-02-03T10:02:00Z">
              <w:del w:id="127" w:author="LCHS" w:date="2014-06-05T16:23:00Z">
                <w:r w:rsidRPr="003F6D4A" w:rsidDel="007F68DA">
                  <w:rPr>
                    <w:rFonts w:ascii="Arial" w:hAnsi="Arial" w:cs="Arial"/>
                    <w:bCs/>
                    <w:sz w:val="22"/>
                    <w:szCs w:val="22"/>
                    <w:rPrChange w:id="128" w:author="LCHS" w:date="2014-06-05T16:30:00Z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rPrChange>
                  </w:rPr>
                  <w:delText>Division 1</w:delText>
                </w:r>
              </w:del>
            </w:ins>
            <w:ins w:id="129" w:author="LCHS" w:date="2014-06-05T16:23:00Z">
              <w:r w:rsidR="007F68DA" w:rsidRPr="003F6D4A">
                <w:rPr>
                  <w:rFonts w:ascii="Arial" w:hAnsi="Arial" w:cs="Arial"/>
                  <w:bCs/>
                  <w:sz w:val="22"/>
                  <w:szCs w:val="22"/>
                  <w:rPrChange w:id="130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>Re</w:t>
              </w:r>
            </w:ins>
            <w:ins w:id="131" w:author="marianne.cullen" w:date="2012-02-03T10:02:00Z">
              <w:del w:id="132" w:author="LCHS" w:date="2014-06-05T16:23:00Z">
                <w:r w:rsidRPr="003F6D4A" w:rsidDel="007F68DA">
                  <w:rPr>
                    <w:rFonts w:ascii="Arial" w:hAnsi="Arial" w:cs="Arial"/>
                    <w:bCs/>
                    <w:sz w:val="22"/>
                    <w:szCs w:val="22"/>
                    <w:rPrChange w:id="133" w:author="LCHS" w:date="2014-06-05T16:30:00Z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rPrChange>
                  </w:rPr>
                  <w:delText xml:space="preserve"> re</w:delText>
                </w:r>
              </w:del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134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>gistered nurses who</w:t>
              </w:r>
              <w:del w:id="135" w:author="Marianne Cullen" w:date="2012-10-18T07:51:00Z">
                <w:r w:rsidRPr="003F6D4A" w:rsidDel="00106651">
                  <w:rPr>
                    <w:rFonts w:ascii="Arial" w:hAnsi="Arial" w:cs="Arial"/>
                    <w:bCs/>
                    <w:sz w:val="22"/>
                    <w:szCs w:val="22"/>
                    <w:rPrChange w:id="136" w:author="LCHS" w:date="2014-06-05T16:30:00Z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rPrChange>
                  </w:rPr>
                  <w:delText xml:space="preserve"> </w:delText>
                </w:r>
              </w:del>
            </w:ins>
            <w:ins w:id="137" w:author="Marianne Cullen" w:date="2012-10-18T07:51:00Z">
              <w:r w:rsidR="00106651" w:rsidRPr="003F6D4A">
                <w:rPr>
                  <w:rFonts w:ascii="Arial" w:hAnsi="Arial" w:cs="Arial"/>
                  <w:bCs/>
                  <w:sz w:val="22"/>
                  <w:szCs w:val="22"/>
                  <w:rPrChange w:id="138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m </w:t>
              </w:r>
            </w:ins>
            <w:ins w:id="139" w:author="Marianne Cullen" w:date="2012-10-18T07:52:00Z">
              <w:r w:rsidR="00106651" w:rsidRPr="003F6D4A">
                <w:rPr>
                  <w:rFonts w:ascii="Arial" w:hAnsi="Arial" w:cs="Arial"/>
                  <w:bCs/>
                  <w:sz w:val="22"/>
                  <w:szCs w:val="22"/>
                  <w:rPrChange w:id="140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>has</w:t>
              </w:r>
            </w:ins>
            <w:ins w:id="141" w:author="Marianne Cullen" w:date="2012-10-18T07:51:00Z">
              <w:r w:rsidR="00106651" w:rsidRPr="003F6D4A">
                <w:rPr>
                  <w:rFonts w:ascii="Arial" w:hAnsi="Arial" w:cs="Arial"/>
                  <w:bCs/>
                  <w:sz w:val="22"/>
                  <w:szCs w:val="22"/>
                  <w:rPrChange w:id="142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143" w:author="Marianne Cullen" w:date="2012-10-18T07:52:00Z">
              <w:r w:rsidR="00106651" w:rsidRPr="003F6D4A">
                <w:rPr>
                  <w:rFonts w:ascii="Arial" w:hAnsi="Arial" w:cs="Arial"/>
                  <w:bCs/>
                  <w:sz w:val="22"/>
                  <w:szCs w:val="22"/>
                  <w:rPrChange w:id="144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had appropriate </w:t>
              </w:r>
            </w:ins>
            <w:ins w:id="145" w:author="Marianne Cullen" w:date="2012-10-18T07:51:00Z">
              <w:r w:rsidR="00106651" w:rsidRPr="003F6D4A">
                <w:rPr>
                  <w:rFonts w:ascii="Arial" w:hAnsi="Arial" w:cs="Arial"/>
                  <w:bCs/>
                  <w:sz w:val="22"/>
                  <w:szCs w:val="22"/>
                  <w:rPrChange w:id="146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>the education and training</w:t>
              </w:r>
            </w:ins>
            <w:ins w:id="147" w:author="marianne.cullen" w:date="2012-02-03T10:02:00Z">
              <w:del w:id="148" w:author="Marianne Cullen" w:date="2012-10-18T07:51:00Z">
                <w:r w:rsidRPr="003F6D4A" w:rsidDel="00106651">
                  <w:rPr>
                    <w:rFonts w:ascii="Arial" w:hAnsi="Arial" w:cs="Arial"/>
                    <w:bCs/>
                    <w:sz w:val="22"/>
                    <w:szCs w:val="22"/>
                    <w:rPrChange w:id="149" w:author="LCHS" w:date="2014-06-05T16:30:00Z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rPrChange>
                  </w:rPr>
                  <w:delText>have been deemed competent in wound debridement</w:delText>
                </w:r>
              </w:del>
              <w:del w:id="150" w:author="LCHS" w:date="2014-06-05T16:23:00Z">
                <w:r w:rsidRPr="003F6D4A" w:rsidDel="007F68DA">
                  <w:rPr>
                    <w:rFonts w:ascii="Arial" w:hAnsi="Arial" w:cs="Arial"/>
                    <w:bCs/>
                    <w:sz w:val="22"/>
                    <w:szCs w:val="22"/>
                    <w:rPrChange w:id="151" w:author="LCHS" w:date="2014-06-05T16:30:00Z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rPrChange>
                  </w:rPr>
                  <w:delText>.</w:delText>
                </w:r>
              </w:del>
            </w:ins>
          </w:p>
        </w:tc>
      </w:tr>
      <w:tr w:rsidR="00753E3A" w:rsidRPr="00A523DE" w:rsidTr="005877A7">
        <w:trPr>
          <w:trHeight w:val="1000"/>
          <w:ins w:id="152" w:author="marianne.cullen" w:date="2012-02-03T09:38:00Z"/>
        </w:trPr>
        <w:tc>
          <w:tcPr>
            <w:tcW w:w="10188" w:type="dxa"/>
          </w:tcPr>
          <w:p w:rsidR="00753E3A" w:rsidRPr="003F6D4A" w:rsidRDefault="00753E3A" w:rsidP="00753E3A">
            <w:pPr>
              <w:spacing w:before="120" w:after="120"/>
              <w:rPr>
                <w:ins w:id="153" w:author="marianne.cullen" w:date="2012-02-03T09:38:00Z"/>
                <w:rFonts w:ascii="Arial" w:hAnsi="Arial" w:cs="Arial"/>
                <w:b/>
                <w:color w:val="000080"/>
                <w:sz w:val="22"/>
                <w:szCs w:val="22"/>
                <w:rPrChange w:id="154" w:author="LCHS" w:date="2014-06-05T16:30:00Z">
                  <w:rPr>
                    <w:ins w:id="155" w:author="marianne.cullen" w:date="2012-02-03T09:38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ins w:id="156" w:author="marianne.cullen" w:date="2012-02-03T09:38:00Z">
              <w:r w:rsidRPr="003F6D4A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157" w:author="LCHS" w:date="2014-06-05T16:30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t>CLINICAL ALERT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19"/>
              </w:numPr>
              <w:ind w:left="1071" w:hanging="357"/>
              <w:rPr>
                <w:ins w:id="158" w:author="marianne.cullen" w:date="2012-02-03T09:38:00Z"/>
                <w:rFonts w:ascii="Arial" w:hAnsi="Arial" w:cs="Arial"/>
                <w:sz w:val="22"/>
                <w:szCs w:val="22"/>
                <w:rPrChange w:id="159" w:author="LCHS" w:date="2014-06-05T16:30:00Z">
                  <w:rPr>
                    <w:ins w:id="160" w:author="marianne.cullen" w:date="2012-02-03T09:38:00Z"/>
                  </w:rPr>
                </w:rPrChange>
              </w:rPr>
              <w:pPrChange w:id="161" w:author="marianne.cullen" w:date="2012-02-03T10:06:00Z">
                <w:pPr/>
              </w:pPrChange>
            </w:pPr>
            <w:ins w:id="162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163" w:author="LCHS" w:date="2014-06-05T16:30:00Z">
                    <w:rPr/>
                  </w:rPrChange>
                </w:rPr>
                <w:t>Assess patient allergy to silver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19"/>
              </w:numPr>
              <w:ind w:left="1071" w:hanging="357"/>
              <w:rPr>
                <w:ins w:id="164" w:author="marianne.cullen" w:date="2012-02-03T09:38:00Z"/>
                <w:rFonts w:ascii="Arial" w:hAnsi="Arial" w:cs="Arial"/>
                <w:sz w:val="22"/>
                <w:szCs w:val="22"/>
                <w:rPrChange w:id="165" w:author="LCHS" w:date="2014-06-05T16:30:00Z">
                  <w:rPr>
                    <w:ins w:id="166" w:author="marianne.cullen" w:date="2012-02-03T09:38:00Z"/>
                  </w:rPr>
                </w:rPrChange>
              </w:rPr>
              <w:pPrChange w:id="167" w:author="marianne.cullen" w:date="2012-02-03T10:06:00Z">
                <w:pPr/>
              </w:pPrChange>
            </w:pPr>
            <w:ins w:id="168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169" w:author="LCHS" w:date="2014-06-05T16:30:00Z">
                    <w:rPr/>
                  </w:rPrChange>
                </w:rPr>
                <w:t>Note that any tissue that comes in contact with silver nitrate will turn grey in color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19"/>
              </w:numPr>
              <w:ind w:left="1071" w:hanging="357"/>
              <w:rPr>
                <w:ins w:id="170" w:author="LCHS" w:date="2014-05-23T11:30:00Z"/>
                <w:rFonts w:ascii="Arial" w:hAnsi="Arial" w:cs="Arial"/>
                <w:sz w:val="22"/>
                <w:szCs w:val="22"/>
                <w:rPrChange w:id="171" w:author="LCHS" w:date="2014-06-05T16:30:00Z">
                  <w:rPr>
                    <w:ins w:id="172" w:author="LCHS" w:date="2014-05-23T11:30:00Z"/>
                    <w:rFonts w:ascii="Arial" w:hAnsi="Arial" w:cs="Arial"/>
                    <w:sz w:val="16"/>
                    <w:szCs w:val="16"/>
                  </w:rPr>
                </w:rPrChange>
              </w:rPr>
              <w:pPrChange w:id="173" w:author="marianne.cullen" w:date="2012-02-03T10:06:00Z">
                <w:pPr/>
              </w:pPrChange>
            </w:pPr>
            <w:ins w:id="174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175" w:author="LCHS" w:date="2014-06-05T16:30:00Z">
                    <w:rPr/>
                  </w:rPrChange>
                </w:rPr>
                <w:t>Do not use if infection present</w:t>
              </w:r>
            </w:ins>
          </w:p>
          <w:p w:rsidR="005877A7" w:rsidRPr="003F6D4A" w:rsidRDefault="005877A7">
            <w:pPr>
              <w:pStyle w:val="ListParagraph"/>
              <w:numPr>
                <w:ilvl w:val="0"/>
                <w:numId w:val="19"/>
              </w:numPr>
              <w:ind w:left="1071" w:hanging="357"/>
              <w:rPr>
                <w:ins w:id="176" w:author="marianne.cullen" w:date="2012-02-03T09:38:00Z"/>
                <w:rFonts w:ascii="Arial" w:hAnsi="Arial" w:cs="Arial"/>
                <w:sz w:val="22"/>
                <w:szCs w:val="22"/>
                <w:rPrChange w:id="177" w:author="LCHS" w:date="2014-06-05T16:30:00Z">
                  <w:rPr>
                    <w:ins w:id="178" w:author="marianne.cullen" w:date="2012-02-03T09:38:00Z"/>
                  </w:rPr>
                </w:rPrChange>
              </w:rPr>
              <w:pPrChange w:id="179" w:author="marianne.cullen" w:date="2012-02-03T10:06:00Z">
                <w:pPr/>
              </w:pPrChange>
            </w:pPr>
            <w:ins w:id="180" w:author="LCHS" w:date="2014-05-23T11:30:00Z">
              <w:r w:rsidRPr="003F6D4A">
                <w:rPr>
                  <w:rFonts w:ascii="Arial" w:hAnsi="Arial" w:cs="Arial"/>
                  <w:sz w:val="22"/>
                  <w:szCs w:val="22"/>
                  <w:rPrChange w:id="18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E</w:t>
              </w:r>
            </w:ins>
            <w:ins w:id="182" w:author="LCHS" w:date="2014-05-23T11:31:00Z">
              <w:r w:rsidRPr="003F6D4A">
                <w:rPr>
                  <w:rFonts w:ascii="Arial" w:hAnsi="Arial" w:cs="Arial"/>
                  <w:sz w:val="22"/>
                  <w:szCs w:val="22"/>
                  <w:rPrChange w:id="183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rPrChange>
                </w:rPr>
                <w:t xml:space="preserve">xclude malignancy </w:t>
              </w:r>
            </w:ins>
          </w:p>
          <w:p w:rsidR="00753E3A" w:rsidRPr="003F6D4A" w:rsidRDefault="00753E3A">
            <w:pPr>
              <w:spacing w:before="120" w:after="120"/>
              <w:rPr>
                <w:ins w:id="184" w:author="marianne.cullen" w:date="2012-02-03T09:38:00Z"/>
                <w:rFonts w:ascii="Arial" w:hAnsi="Arial" w:cs="Arial"/>
                <w:b/>
                <w:sz w:val="22"/>
                <w:szCs w:val="22"/>
                <w:rPrChange w:id="185" w:author="LCHS" w:date="2014-06-05T16:30:00Z">
                  <w:rPr>
                    <w:ins w:id="186" w:author="marianne.cullen" w:date="2012-02-03T09:38:00Z"/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187" w:author="marianne.cullen" w:date="2012-02-03T10:03:00Z">
                <w:pPr>
                  <w:spacing w:before="100" w:beforeAutospacing="1" w:after="100" w:afterAutospacing="1"/>
                  <w:ind w:left="0"/>
                </w:pPr>
              </w:pPrChange>
            </w:pPr>
            <w:ins w:id="188" w:author="marianne.cullen" w:date="2012-02-03T09:38:00Z">
              <w:r w:rsidRPr="003F6D4A">
                <w:rPr>
                  <w:rFonts w:ascii="Arial" w:hAnsi="Arial" w:cs="Arial"/>
                  <w:b/>
                  <w:sz w:val="22"/>
                  <w:szCs w:val="22"/>
                  <w:rPrChange w:id="189" w:author="LCHS" w:date="2014-06-05T16:30:00Z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t>PRECAUTIONS</w:t>
              </w:r>
            </w:ins>
          </w:p>
          <w:p w:rsidR="003F6D4A" w:rsidRPr="003F6D4A" w:rsidRDefault="003F6D4A">
            <w:pPr>
              <w:pStyle w:val="ListParagraph"/>
              <w:numPr>
                <w:ilvl w:val="0"/>
                <w:numId w:val="20"/>
              </w:numPr>
              <w:rPr>
                <w:ins w:id="190" w:author="LCHS" w:date="2014-06-05T16:27:00Z"/>
                <w:rFonts w:ascii="Arial" w:hAnsi="Arial" w:cs="Arial"/>
                <w:sz w:val="22"/>
                <w:szCs w:val="22"/>
                <w:rPrChange w:id="191" w:author="LCHS" w:date="2014-06-05T16:30:00Z">
                  <w:rPr>
                    <w:ins w:id="192" w:author="LCHS" w:date="2014-06-05T16:27:00Z"/>
                    <w:rFonts w:ascii="Arial" w:hAnsi="Arial" w:cs="Arial"/>
                    <w:sz w:val="16"/>
                    <w:szCs w:val="16"/>
                  </w:rPr>
                </w:rPrChange>
              </w:rPr>
              <w:pPrChange w:id="193" w:author="marianne.cullen" w:date="2012-02-03T09:38:00Z">
                <w:pPr>
                  <w:ind w:left="360"/>
                </w:pPr>
              </w:pPrChange>
            </w:pPr>
            <w:ins w:id="194" w:author="LCHS" w:date="2014-06-05T16:27:00Z">
              <w:r w:rsidRPr="003F6D4A">
                <w:rPr>
                  <w:rFonts w:ascii="Arial" w:hAnsi="Arial" w:cs="Arial"/>
                  <w:sz w:val="22"/>
                  <w:szCs w:val="22"/>
                  <w:rPrChange w:id="195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Silver nitrate directly reduces fibroblast proliferation and therefore is not recommended for prolonged or excessive use.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20"/>
              </w:numPr>
              <w:rPr>
                <w:ins w:id="196" w:author="marianne.cullen" w:date="2012-02-03T09:38:00Z"/>
                <w:rFonts w:ascii="Arial" w:hAnsi="Arial" w:cs="Arial"/>
                <w:sz w:val="22"/>
                <w:szCs w:val="22"/>
                <w:rPrChange w:id="197" w:author="LCHS" w:date="2014-06-05T16:30:00Z">
                  <w:rPr>
                    <w:ins w:id="198" w:author="marianne.cullen" w:date="2012-02-03T09:38:00Z"/>
                  </w:rPr>
                </w:rPrChange>
              </w:rPr>
              <w:pPrChange w:id="199" w:author="marianne.cullen" w:date="2012-02-03T09:38:00Z">
                <w:pPr>
                  <w:ind w:left="360"/>
                </w:pPr>
              </w:pPrChange>
            </w:pPr>
            <w:ins w:id="200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201" w:author="LCHS" w:date="2014-06-05T16:30:00Z">
                    <w:rPr/>
                  </w:rPrChange>
                </w:rPr>
                <w:t xml:space="preserve">Requires consultation with a </w:t>
              </w:r>
            </w:ins>
            <w:ins w:id="202" w:author="Blair.Muller" w:date="2012-02-09T19:55:00Z">
              <w:r w:rsidR="00FB3BB1" w:rsidRPr="003F6D4A">
                <w:rPr>
                  <w:rFonts w:ascii="Arial" w:hAnsi="Arial" w:cs="Arial"/>
                  <w:sz w:val="22"/>
                  <w:szCs w:val="22"/>
                  <w:rPrChange w:id="203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Clinical Nurse Consultant (</w:t>
              </w:r>
            </w:ins>
            <w:ins w:id="204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205" w:author="LCHS" w:date="2014-06-05T16:30:00Z">
                    <w:rPr/>
                  </w:rPrChange>
                </w:rPr>
                <w:t>CNC</w:t>
              </w:r>
            </w:ins>
            <w:ins w:id="206" w:author="Blair.Muller" w:date="2012-02-09T19:55:00Z">
              <w:r w:rsidR="00FB3BB1" w:rsidRPr="003F6D4A">
                <w:rPr>
                  <w:rFonts w:ascii="Arial" w:hAnsi="Arial" w:cs="Arial"/>
                  <w:sz w:val="22"/>
                  <w:szCs w:val="22"/>
                  <w:rPrChange w:id="20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)</w:t>
              </w:r>
            </w:ins>
            <w:ins w:id="208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209" w:author="LCHS" w:date="2014-06-05T16:30:00Z">
                    <w:rPr/>
                  </w:rPrChange>
                </w:rPr>
                <w:t xml:space="preserve"> prior to application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20"/>
              </w:numPr>
              <w:rPr>
                <w:ins w:id="210" w:author="marianne.cullen" w:date="2012-02-03T09:38:00Z"/>
                <w:rFonts w:ascii="Arial" w:hAnsi="Arial" w:cs="Arial"/>
                <w:sz w:val="22"/>
                <w:szCs w:val="22"/>
                <w:rPrChange w:id="211" w:author="LCHS" w:date="2014-06-05T16:30:00Z">
                  <w:rPr>
                    <w:ins w:id="212" w:author="marianne.cullen" w:date="2012-02-03T09:38:00Z"/>
                  </w:rPr>
                </w:rPrChange>
              </w:rPr>
              <w:pPrChange w:id="213" w:author="marianne.cullen" w:date="2012-02-03T09:38:00Z">
                <w:pPr>
                  <w:ind w:left="360"/>
                </w:pPr>
              </w:pPrChange>
            </w:pPr>
            <w:ins w:id="214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215" w:author="LCHS" w:date="2014-06-05T16:30:00Z">
                    <w:rPr/>
                  </w:rPrChange>
                </w:rPr>
                <w:t>Not to be used on infected sites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20"/>
              </w:numPr>
              <w:rPr>
                <w:ins w:id="216" w:author="marianne.cullen" w:date="2012-02-03T09:38:00Z"/>
                <w:rFonts w:ascii="Arial" w:hAnsi="Arial" w:cs="Arial"/>
                <w:sz w:val="22"/>
                <w:szCs w:val="22"/>
                <w:rPrChange w:id="217" w:author="LCHS" w:date="2014-06-05T16:30:00Z">
                  <w:rPr>
                    <w:ins w:id="218" w:author="marianne.cullen" w:date="2012-02-03T09:38:00Z"/>
                  </w:rPr>
                </w:rPrChange>
              </w:rPr>
              <w:pPrChange w:id="219" w:author="marianne.cullen" w:date="2012-02-03T09:38:00Z">
                <w:pPr>
                  <w:ind w:left="360"/>
                </w:pPr>
              </w:pPrChange>
            </w:pPr>
            <w:ins w:id="220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221" w:author="LCHS" w:date="2014-06-05T16:30:00Z">
                    <w:rPr/>
                  </w:rPrChange>
                </w:rPr>
                <w:t>Not to come in contact with healthy tissue or catheter</w:t>
              </w:r>
            </w:ins>
          </w:p>
          <w:p w:rsidR="00753E3A" w:rsidRPr="003F6D4A" w:rsidRDefault="00753E3A">
            <w:pPr>
              <w:pStyle w:val="ListParagraph"/>
              <w:numPr>
                <w:ilvl w:val="0"/>
                <w:numId w:val="20"/>
              </w:numPr>
              <w:rPr>
                <w:ins w:id="222" w:author="marianne.cullen" w:date="2012-02-03T10:52:00Z"/>
                <w:rFonts w:ascii="Arial" w:hAnsi="Arial" w:cs="Arial"/>
                <w:sz w:val="22"/>
                <w:szCs w:val="22"/>
                <w:rPrChange w:id="223" w:author="LCHS" w:date="2014-06-05T16:30:00Z">
                  <w:rPr>
                    <w:ins w:id="224" w:author="marianne.cullen" w:date="2012-02-03T10:52:00Z"/>
                    <w:rFonts w:ascii="Arial" w:hAnsi="Arial" w:cs="Arial"/>
                    <w:sz w:val="16"/>
                    <w:szCs w:val="16"/>
                  </w:rPr>
                </w:rPrChange>
              </w:rPr>
              <w:pPrChange w:id="225" w:author="marianne.cullen" w:date="2012-02-03T09:38:00Z">
                <w:pPr>
                  <w:ind w:left="360"/>
                </w:pPr>
              </w:pPrChange>
            </w:pPr>
            <w:ins w:id="226" w:author="marianne.cullen" w:date="2012-02-03T09:38:00Z">
              <w:r w:rsidRPr="003F6D4A">
                <w:rPr>
                  <w:rFonts w:ascii="Arial" w:hAnsi="Arial" w:cs="Arial"/>
                  <w:sz w:val="22"/>
                  <w:szCs w:val="22"/>
                  <w:rPrChange w:id="227" w:author="LCHS" w:date="2014-06-05T16:30:00Z">
                    <w:rPr/>
                  </w:rPrChange>
                </w:rPr>
                <w:t>If you accidently touch or it drips onto healthy tissue flush the area well with Normal Saline to cease the caustic action</w:t>
              </w:r>
            </w:ins>
          </w:p>
          <w:p w:rsidR="00414238" w:rsidRPr="003F6D4A" w:rsidRDefault="00414238">
            <w:pPr>
              <w:pStyle w:val="ListParagraph"/>
              <w:numPr>
                <w:ilvl w:val="0"/>
                <w:numId w:val="20"/>
              </w:numPr>
              <w:rPr>
                <w:ins w:id="228" w:author="LCHS" w:date="2014-05-23T11:37:00Z"/>
                <w:rFonts w:ascii="Arial" w:hAnsi="Arial" w:cs="Arial"/>
                <w:sz w:val="22"/>
                <w:szCs w:val="22"/>
                <w:rPrChange w:id="229" w:author="LCHS" w:date="2014-06-05T16:30:00Z">
                  <w:rPr>
                    <w:ins w:id="230" w:author="LCHS" w:date="2014-05-23T11:37:00Z"/>
                    <w:rFonts w:ascii="Arial" w:hAnsi="Arial" w:cs="Arial"/>
                    <w:sz w:val="16"/>
                    <w:szCs w:val="16"/>
                  </w:rPr>
                </w:rPrChange>
              </w:rPr>
              <w:pPrChange w:id="231" w:author="marianne.cullen" w:date="2012-02-03T09:38:00Z">
                <w:pPr>
                  <w:ind w:left="360"/>
                </w:pPr>
              </w:pPrChange>
            </w:pPr>
            <w:ins w:id="232" w:author="marianne.cullen" w:date="2012-02-03T10:52:00Z">
              <w:r w:rsidRPr="003F6D4A">
                <w:rPr>
                  <w:rFonts w:ascii="Arial" w:hAnsi="Arial" w:cs="Arial"/>
                  <w:sz w:val="22"/>
                  <w:szCs w:val="22"/>
                  <w:rPrChange w:id="233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Expertise is required to ensure the area is not suspected to be malignant tissue. If any </w:t>
              </w:r>
              <w:del w:id="234" w:author="Blair.Muller" w:date="2012-02-03T13:19:00Z">
                <w:r w:rsidRPr="003F6D4A" w:rsidDel="00FC515B">
                  <w:rPr>
                    <w:rFonts w:ascii="Arial" w:hAnsi="Arial" w:cs="Arial"/>
                    <w:sz w:val="22"/>
                    <w:szCs w:val="22"/>
                    <w:rPrChange w:id="235" w:author="LCHS" w:date="2014-06-05T16:30:00Z">
                      <w:rPr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>suspiscion</w:delText>
                </w:r>
              </w:del>
            </w:ins>
            <w:ins w:id="236" w:author="Blair.Muller" w:date="2012-02-03T13:19:00Z">
              <w:r w:rsidR="00FC515B" w:rsidRPr="003F6D4A">
                <w:rPr>
                  <w:rFonts w:ascii="Arial" w:hAnsi="Arial" w:cs="Arial"/>
                  <w:sz w:val="22"/>
                  <w:szCs w:val="22"/>
                  <w:rPrChange w:id="23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suspicion</w:t>
              </w:r>
            </w:ins>
            <w:ins w:id="238" w:author="marianne.cullen" w:date="2012-02-03T10:52:00Z">
              <w:r w:rsidRPr="003F6D4A">
                <w:rPr>
                  <w:rFonts w:ascii="Arial" w:hAnsi="Arial" w:cs="Arial"/>
                  <w:sz w:val="22"/>
                  <w:szCs w:val="22"/>
                  <w:rPrChange w:id="239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then a biopsy should be attend</w:t>
              </w:r>
            </w:ins>
            <w:ins w:id="240" w:author="Blair.Muller" w:date="2012-02-09T19:55:00Z">
              <w:r w:rsidR="00FB3BB1" w:rsidRPr="003F6D4A">
                <w:rPr>
                  <w:rFonts w:ascii="Arial" w:hAnsi="Arial" w:cs="Arial"/>
                  <w:sz w:val="22"/>
                  <w:szCs w:val="22"/>
                  <w:rPrChange w:id="24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ed</w:t>
              </w:r>
            </w:ins>
            <w:ins w:id="242" w:author="marianne.cullen" w:date="2012-02-03T10:52:00Z">
              <w:r w:rsidRPr="003F6D4A">
                <w:rPr>
                  <w:rFonts w:ascii="Arial" w:hAnsi="Arial" w:cs="Arial"/>
                  <w:sz w:val="22"/>
                  <w:szCs w:val="22"/>
                  <w:rPrChange w:id="243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first</w:t>
              </w:r>
            </w:ins>
          </w:p>
          <w:p w:rsidR="00E6342C" w:rsidRPr="003F6D4A" w:rsidDel="003D1CB2" w:rsidRDefault="00E6342C">
            <w:pPr>
              <w:pStyle w:val="ListParagraph"/>
              <w:numPr>
                <w:ilvl w:val="0"/>
                <w:numId w:val="20"/>
              </w:numPr>
              <w:rPr>
                <w:ins w:id="244" w:author="LCHS" w:date="2014-06-05T16:26:00Z"/>
                <w:del w:id="245" w:author="Marianne Cullen" w:date="2020-01-08T14:31:00Z"/>
                <w:rFonts w:ascii="Arial" w:hAnsi="Arial" w:cs="Arial"/>
                <w:sz w:val="22"/>
                <w:szCs w:val="22"/>
                <w:rPrChange w:id="246" w:author="LCHS" w:date="2014-06-05T16:30:00Z">
                  <w:rPr>
                    <w:ins w:id="247" w:author="LCHS" w:date="2014-06-05T16:26:00Z"/>
                    <w:del w:id="248" w:author="Marianne Cullen" w:date="2020-01-08T14:31:00Z"/>
                    <w:rFonts w:ascii="Arial" w:hAnsi="Arial" w:cs="Arial"/>
                    <w:sz w:val="16"/>
                    <w:szCs w:val="16"/>
                  </w:rPr>
                </w:rPrChange>
              </w:rPr>
              <w:pPrChange w:id="249" w:author="marianne.cullen" w:date="2012-02-03T09:38:00Z">
                <w:pPr>
                  <w:ind w:left="360"/>
                </w:pPr>
              </w:pPrChange>
            </w:pPr>
            <w:ins w:id="250" w:author="LCHS" w:date="2014-05-23T11:37:00Z">
              <w:r w:rsidRPr="003F6D4A">
                <w:rPr>
                  <w:rFonts w:ascii="Arial" w:hAnsi="Arial" w:cs="Arial"/>
                  <w:sz w:val="22"/>
                  <w:szCs w:val="22"/>
                  <w:rPrChange w:id="251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rPrChange>
                </w:rPr>
                <w:t>As a general rule silver nitrate should only be used to treat areas less than the size of a thumb nail</w:t>
              </w:r>
            </w:ins>
          </w:p>
          <w:p w:rsidR="003F6D4A" w:rsidRPr="003D1CB2" w:rsidDel="003D1CB2" w:rsidRDefault="003F6D4A" w:rsidP="003D1CB2">
            <w:pPr>
              <w:pStyle w:val="ListParagraph"/>
              <w:numPr>
                <w:ilvl w:val="0"/>
                <w:numId w:val="20"/>
              </w:numPr>
              <w:rPr>
                <w:ins w:id="252" w:author="marianne.cullen" w:date="2012-02-03T09:38:00Z"/>
                <w:del w:id="253" w:author="Marianne Cullen" w:date="2020-01-08T14:31:00Z"/>
                <w:rFonts w:ascii="Arial" w:hAnsi="Arial" w:cs="Arial"/>
                <w:sz w:val="22"/>
                <w:szCs w:val="22"/>
                <w:rPrChange w:id="254" w:author="Marianne Cullen" w:date="2020-01-08T14:31:00Z">
                  <w:rPr>
                    <w:ins w:id="255" w:author="marianne.cullen" w:date="2012-02-03T09:38:00Z"/>
                    <w:del w:id="256" w:author="Marianne Cullen" w:date="2020-01-08T14:31:00Z"/>
                  </w:rPr>
                </w:rPrChange>
              </w:rPr>
              <w:pPrChange w:id="257" w:author="Marianne Cullen" w:date="2020-01-08T14:31:00Z">
                <w:pPr>
                  <w:ind w:left="360"/>
                </w:pPr>
              </w:pPrChange>
            </w:pPr>
          </w:p>
          <w:p w:rsidR="00753E3A" w:rsidRPr="003F6D4A" w:rsidRDefault="00753E3A" w:rsidP="003D1CB2">
            <w:pPr>
              <w:pStyle w:val="ListParagraph"/>
              <w:numPr>
                <w:ilvl w:val="0"/>
                <w:numId w:val="20"/>
              </w:numPr>
              <w:rPr>
                <w:ins w:id="258" w:author="marianne.cullen" w:date="2012-02-03T09:38:00Z"/>
                <w:rPrChange w:id="259" w:author="LCHS" w:date="2014-06-05T16:30:00Z">
                  <w:rPr>
                    <w:ins w:id="260" w:author="marianne.cullen" w:date="2012-02-03T09:38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pPrChange w:id="261" w:author="Marianne Cullen" w:date="2020-01-08T14:31:00Z">
                <w:pPr>
                  <w:spacing w:before="120" w:after="120"/>
                </w:pPr>
              </w:pPrChange>
            </w:pPr>
          </w:p>
        </w:tc>
      </w:tr>
      <w:tr w:rsidR="00D81FCB" w:rsidRPr="00A523DE" w:rsidTr="00FC515B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262" w:author="Blair.Muller" w:date="2012-02-03T13:19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502"/>
          <w:ins w:id="263" w:author="marianne.cullen" w:date="2012-02-03T09:20:00Z"/>
          <w:trPrChange w:id="264" w:author="Blair.Muller" w:date="2012-02-03T13:19:00Z">
            <w:trPr>
              <w:trHeight w:val="1000"/>
            </w:trPr>
          </w:trPrChange>
        </w:trPr>
        <w:tc>
          <w:tcPr>
            <w:tcW w:w="10188" w:type="dxa"/>
            <w:tcPrChange w:id="265" w:author="Blair.Muller" w:date="2012-02-03T13:19:00Z">
              <w:tcPr>
                <w:tcW w:w="10188" w:type="dxa"/>
              </w:tcPr>
            </w:tcPrChange>
          </w:tcPr>
          <w:p w:rsidR="00D81FCB" w:rsidRPr="003F6D4A" w:rsidRDefault="00D81FCB">
            <w:pPr>
              <w:spacing w:before="120" w:after="120"/>
              <w:rPr>
                <w:ins w:id="266" w:author="marianne.cullen" w:date="2012-02-03T09:20:00Z"/>
                <w:rFonts w:ascii="Arial" w:hAnsi="Arial" w:cs="Arial"/>
                <w:b/>
                <w:color w:val="000080"/>
                <w:sz w:val="22"/>
                <w:szCs w:val="22"/>
                <w:rPrChange w:id="267" w:author="LCHS" w:date="2014-06-05T16:30:00Z">
                  <w:rPr>
                    <w:ins w:id="268" w:author="marianne.cullen" w:date="2012-02-03T09:20:00Z"/>
                    <w:rFonts w:ascii="Arial" w:hAnsi="Arial" w:cs="Arial"/>
                    <w:b/>
                    <w:sz w:val="20"/>
                    <w:szCs w:val="20"/>
                    <w:lang w:val="en-AU" w:eastAsia="en-AU"/>
                  </w:rPr>
                </w:rPrChange>
              </w:rPr>
              <w:pPrChange w:id="269" w:author="marianne.cullen" w:date="2012-02-03T09:21:00Z">
                <w:pPr/>
              </w:pPrChange>
            </w:pPr>
            <w:ins w:id="270" w:author="marianne.cullen" w:date="2012-02-03T09:20:00Z">
              <w:r w:rsidRPr="003F6D4A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271" w:author="LCHS" w:date="2014-06-05T16:30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t>POLICY</w:t>
              </w:r>
            </w:ins>
          </w:p>
          <w:p w:rsidR="00AD2436" w:rsidRPr="003F6D4A" w:rsidRDefault="00D81FCB" w:rsidP="00D81FCB">
            <w:pPr>
              <w:rPr>
                <w:ins w:id="272" w:author="marianne.cullen" w:date="2012-02-03T09:30:00Z"/>
                <w:rFonts w:ascii="Arial" w:hAnsi="Arial" w:cs="Arial"/>
                <w:sz w:val="22"/>
                <w:szCs w:val="22"/>
                <w:lang w:val="en-AU" w:eastAsia="en-AU"/>
                <w:rPrChange w:id="273" w:author="LCHS" w:date="2014-06-05T16:30:00Z">
                  <w:rPr>
                    <w:ins w:id="274" w:author="marianne.cullen" w:date="2012-02-03T09:30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  <w:ins w:id="275" w:author="marianne.cullen" w:date="2012-02-03T09:20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76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Hypergranulation tissue in wounds</w:t>
              </w:r>
            </w:ins>
            <w:ins w:id="277" w:author="marianne.cullen" w:date="2012-02-03T09:21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78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prevents</w:t>
              </w:r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79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</w:t>
              </w:r>
            </w:ins>
            <w:ins w:id="280" w:author="marianne.cullen" w:date="2012-02-03T09:28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81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epithelia</w:t>
              </w:r>
            </w:ins>
            <w:ins w:id="282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83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l</w:t>
              </w:r>
            </w:ins>
            <w:ins w:id="284" w:author="marianne.cullen" w:date="2012-02-03T09:28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85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isation and </w:t>
              </w:r>
            </w:ins>
            <w:ins w:id="286" w:author="marianne.cullen" w:date="2012-02-03T09:33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87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arrests </w:t>
              </w:r>
            </w:ins>
            <w:ins w:id="288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89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the</w:t>
              </w:r>
            </w:ins>
            <w:ins w:id="290" w:author="marianne.cullen" w:date="2012-02-03T09:28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91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</w:t>
              </w:r>
            </w:ins>
            <w:ins w:id="292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93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healing process. Prevention of hypergranulation </w:t>
              </w:r>
            </w:ins>
            <w:ins w:id="294" w:author="marianne.cullen" w:date="2012-02-03T09:39:00Z">
              <w:r w:rsidR="00753E3A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95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by early recognition of risk factors and early treatment </w:t>
              </w:r>
            </w:ins>
            <w:ins w:id="296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97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is the goal</w:t>
              </w:r>
            </w:ins>
            <w:ins w:id="298" w:author="marianne.cullen" w:date="2012-02-03T09:40:00Z">
              <w:r w:rsidR="00753E3A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299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of wound management</w:t>
              </w:r>
            </w:ins>
            <w:ins w:id="300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01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. Factors that signal the start of hypergranulation tissue need to monitored</w:t>
              </w:r>
            </w:ins>
            <w:ins w:id="302" w:author="marianne.cullen" w:date="2012-02-03T09:33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03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and recorded</w:t>
              </w:r>
            </w:ins>
            <w:ins w:id="304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05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. </w:t>
              </w:r>
            </w:ins>
            <w:ins w:id="306" w:author="marianne.cullen" w:date="2012-02-03T09:33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07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The following</w:t>
              </w:r>
            </w:ins>
            <w:ins w:id="308" w:author="marianne.cullen" w:date="2012-02-03T09:29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09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should be </w:t>
              </w:r>
            </w:ins>
            <w:ins w:id="310" w:author="marianne.cullen" w:date="2012-02-03T09:30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11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assessed;</w:t>
              </w:r>
            </w:ins>
          </w:p>
          <w:p w:rsidR="00AD2436" w:rsidRPr="003F6D4A" w:rsidRDefault="00AD2436">
            <w:pPr>
              <w:pStyle w:val="ListParagraph"/>
              <w:numPr>
                <w:ilvl w:val="0"/>
                <w:numId w:val="18"/>
              </w:numPr>
              <w:ind w:left="1071" w:hanging="357"/>
              <w:rPr>
                <w:ins w:id="312" w:author="marianne.cullen" w:date="2012-02-03T09:30:00Z"/>
                <w:rFonts w:ascii="Arial" w:hAnsi="Arial" w:cs="Arial"/>
                <w:sz w:val="22"/>
                <w:szCs w:val="22"/>
                <w:lang w:val="en-AU" w:eastAsia="en-AU"/>
                <w:rPrChange w:id="313" w:author="LCHS" w:date="2014-06-05T16:30:00Z">
                  <w:rPr>
                    <w:ins w:id="314" w:author="marianne.cullen" w:date="2012-02-03T09:30:00Z"/>
                    <w:lang w:val="en-AU" w:eastAsia="en-AU"/>
                  </w:rPr>
                </w:rPrChange>
              </w:rPr>
              <w:pPrChange w:id="315" w:author="marianne.cullen" w:date="2012-02-03T10:06:00Z">
                <w:pPr/>
              </w:pPrChange>
            </w:pPr>
            <w:ins w:id="316" w:author="marianne.cullen" w:date="2012-02-03T09:30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17" w:author="LCHS" w:date="2014-06-05T16:30:00Z">
                    <w:rPr>
                      <w:lang w:val="en-AU" w:eastAsia="en-AU"/>
                    </w:rPr>
                  </w:rPrChange>
                </w:rPr>
                <w:t>Any increase in exudate volume</w:t>
              </w:r>
            </w:ins>
          </w:p>
          <w:p w:rsidR="00AD2436" w:rsidRPr="003F6D4A" w:rsidDel="003D1CB2" w:rsidRDefault="003D1CB2" w:rsidP="00A6147E">
            <w:pPr>
              <w:pStyle w:val="ListParagraph"/>
              <w:numPr>
                <w:ilvl w:val="0"/>
                <w:numId w:val="18"/>
              </w:numPr>
              <w:ind w:left="1071" w:hanging="357"/>
              <w:rPr>
                <w:ins w:id="318" w:author="marianne.cullen" w:date="2012-02-03T09:31:00Z"/>
                <w:del w:id="319" w:author="Marianne Cullen" w:date="2020-01-08T14:33:00Z"/>
                <w:rFonts w:ascii="Arial" w:hAnsi="Arial" w:cs="Arial"/>
                <w:sz w:val="22"/>
                <w:szCs w:val="22"/>
                <w:lang w:val="en-AU" w:eastAsia="en-AU"/>
                <w:rPrChange w:id="320" w:author="LCHS" w:date="2014-06-05T16:30:00Z">
                  <w:rPr>
                    <w:ins w:id="321" w:author="marianne.cullen" w:date="2012-02-03T09:31:00Z"/>
                    <w:del w:id="322" w:author="Marianne Cullen" w:date="2020-01-08T14:33:00Z"/>
                    <w:lang w:val="en-AU" w:eastAsia="en-AU"/>
                  </w:rPr>
                </w:rPrChange>
              </w:rPr>
              <w:pPrChange w:id="323" w:author="marianne.cullen" w:date="2012-02-03T10:06:00Z">
                <w:pPr/>
              </w:pPrChange>
            </w:pPr>
            <w:ins w:id="324" w:author="Marianne Cullen" w:date="2020-01-08T14:34:00Z">
              <w:r>
                <w:rPr>
                  <w:rFonts w:ascii="Arial" w:hAnsi="Arial" w:cs="Arial"/>
                  <w:sz w:val="22"/>
                  <w:szCs w:val="22"/>
                  <w:lang w:val="en-AU" w:eastAsia="en-AU"/>
                </w:rPr>
                <w:t>Symptoms</w:t>
              </w:r>
            </w:ins>
            <w:ins w:id="325" w:author="Marianne Cullen" w:date="2020-01-08T14:33:00Z">
              <w:r>
                <w:rPr>
                  <w:rFonts w:ascii="Arial" w:hAnsi="Arial" w:cs="Arial"/>
                  <w:sz w:val="22"/>
                  <w:szCs w:val="22"/>
                  <w:lang w:val="en-AU" w:eastAsia="en-AU"/>
                </w:rPr>
                <w:t xml:space="preserve"> of l</w:t>
              </w:r>
            </w:ins>
            <w:ins w:id="326" w:author="marianne.cullen" w:date="2012-02-03T09:31:00Z">
              <w:del w:id="327" w:author="Marianne Cullen" w:date="2020-01-08T14:33:00Z">
                <w:r w:rsidR="00AD2436" w:rsidRPr="003D1CB2" w:rsidDel="003D1CB2">
                  <w:rPr>
                    <w:rFonts w:ascii="Arial" w:hAnsi="Arial" w:cs="Arial"/>
                    <w:sz w:val="22"/>
                    <w:szCs w:val="22"/>
                    <w:lang w:val="en-AU" w:eastAsia="en-AU"/>
                    <w:rPrChange w:id="328" w:author="Marianne Cullen" w:date="2020-01-08T14:33:00Z">
                      <w:rPr>
                        <w:lang w:val="en-AU" w:eastAsia="en-AU"/>
                      </w:rPr>
                    </w:rPrChange>
                  </w:rPr>
                  <w:delText>Infection or critically colonised</w:delText>
                </w:r>
              </w:del>
            </w:ins>
            <w:ins w:id="329" w:author="Marianne Cullen" w:date="2020-01-08T14:33:00Z">
              <w:r w:rsidRPr="003D1CB2">
                <w:rPr>
                  <w:rFonts w:ascii="Arial" w:hAnsi="Arial" w:cs="Arial"/>
                  <w:sz w:val="22"/>
                  <w:szCs w:val="22"/>
                  <w:lang w:val="en-AU" w:eastAsia="en-AU"/>
                  <w:rPrChange w:id="330" w:author="Marianne Cullen" w:date="2020-01-08T14:33:00Z">
                    <w:rPr>
                      <w:rFonts w:ascii="Arial" w:hAnsi="Arial" w:cs="Arial"/>
                      <w:sz w:val="22"/>
                      <w:szCs w:val="22"/>
                      <w:lang w:val="en-AU" w:eastAsia="en-AU"/>
                    </w:rPr>
                  </w:rPrChange>
                </w:rPr>
                <w:t>ocal or spreading infection</w:t>
              </w:r>
            </w:ins>
            <w:ins w:id="331" w:author="Marianne Cullen" w:date="2020-01-08T14:34:00Z">
              <w:r>
                <w:rPr>
                  <w:rFonts w:ascii="Arial" w:hAnsi="Arial" w:cs="Arial"/>
                  <w:sz w:val="22"/>
                  <w:szCs w:val="22"/>
                  <w:lang w:val="en-AU" w:eastAsia="en-AU"/>
                </w:rPr>
                <w:t xml:space="preserve"> especially in chronic wounds</w:t>
              </w:r>
            </w:ins>
            <w:ins w:id="332" w:author="Marianne Cullen" w:date="2020-01-08T14:33:00Z">
              <w:r w:rsidRPr="003D1CB2">
                <w:rPr>
                  <w:rFonts w:ascii="Arial" w:hAnsi="Arial" w:cs="Arial"/>
                  <w:sz w:val="22"/>
                  <w:szCs w:val="22"/>
                  <w:lang w:val="en-AU" w:eastAsia="en-AU"/>
                  <w:rPrChange w:id="333" w:author="Marianne Cullen" w:date="2020-01-08T14:33:00Z">
                    <w:rPr>
                      <w:rFonts w:ascii="Arial" w:hAnsi="Arial" w:cs="Arial"/>
                      <w:sz w:val="22"/>
                      <w:szCs w:val="22"/>
                      <w:lang w:val="en-AU" w:eastAsia="en-AU"/>
                    </w:rPr>
                  </w:rPrChange>
                </w:rPr>
                <w:t xml:space="preserve"> with suspected </w:t>
              </w:r>
            </w:ins>
            <w:ins w:id="334" w:author="marianne.cullen" w:date="2012-02-03T09:31:00Z">
              <w:del w:id="335" w:author="Marianne Cullen" w:date="2020-01-08T14:33:00Z">
                <w:r w:rsidR="00AD2436" w:rsidRPr="003D1CB2" w:rsidDel="003D1CB2">
                  <w:rPr>
                    <w:rFonts w:ascii="Arial" w:hAnsi="Arial" w:cs="Arial"/>
                    <w:sz w:val="22"/>
                    <w:szCs w:val="22"/>
                    <w:lang w:val="en-AU" w:eastAsia="en-AU"/>
                    <w:rPrChange w:id="336" w:author="Marianne Cullen" w:date="2020-01-08T14:33:00Z">
                      <w:rPr>
                        <w:lang w:val="en-AU" w:eastAsia="en-AU"/>
                      </w:rPr>
                    </w:rPrChange>
                  </w:rPr>
                  <w:delText xml:space="preserve"> (biofilm) wound</w:delText>
                </w:r>
              </w:del>
            </w:ins>
          </w:p>
          <w:p w:rsidR="003D1CB2" w:rsidRDefault="003D1CB2" w:rsidP="00A6147E">
            <w:pPr>
              <w:pStyle w:val="ListParagraph"/>
              <w:numPr>
                <w:ilvl w:val="0"/>
                <w:numId w:val="18"/>
              </w:numPr>
              <w:ind w:left="1071" w:hanging="357"/>
              <w:rPr>
                <w:ins w:id="337" w:author="Marianne Cullen" w:date="2020-01-08T14:33:00Z"/>
                <w:rFonts w:ascii="Arial" w:hAnsi="Arial" w:cs="Arial"/>
                <w:sz w:val="22"/>
                <w:szCs w:val="22"/>
                <w:lang w:val="en-AU" w:eastAsia="en-AU"/>
              </w:rPr>
              <w:pPrChange w:id="338" w:author="marianne.cullen" w:date="2012-02-03T10:06:00Z">
                <w:pPr/>
              </w:pPrChange>
            </w:pPr>
            <w:ins w:id="339" w:author="Marianne Cullen" w:date="2020-01-08T14:33:00Z">
              <w:r>
                <w:rPr>
                  <w:rFonts w:ascii="Arial" w:hAnsi="Arial" w:cs="Arial"/>
                  <w:sz w:val="22"/>
                  <w:szCs w:val="22"/>
                  <w:lang w:val="en-AU" w:eastAsia="en-AU"/>
                </w:rPr>
                <w:t>biofilm</w:t>
              </w:r>
            </w:ins>
          </w:p>
          <w:p w:rsidR="00AD2436" w:rsidRPr="003D1CB2" w:rsidRDefault="00AD2436" w:rsidP="00A6147E">
            <w:pPr>
              <w:pStyle w:val="ListParagraph"/>
              <w:numPr>
                <w:ilvl w:val="0"/>
                <w:numId w:val="18"/>
              </w:numPr>
              <w:ind w:left="1071" w:hanging="357"/>
              <w:rPr>
                <w:ins w:id="340" w:author="marianne.cullen" w:date="2012-02-03T09:31:00Z"/>
                <w:rFonts w:ascii="Arial" w:hAnsi="Arial" w:cs="Arial"/>
                <w:sz w:val="22"/>
                <w:szCs w:val="22"/>
                <w:lang w:val="en-AU" w:eastAsia="en-AU"/>
                <w:rPrChange w:id="341" w:author="Marianne Cullen" w:date="2020-01-08T14:33:00Z">
                  <w:rPr>
                    <w:ins w:id="342" w:author="marianne.cullen" w:date="2012-02-03T09:31:00Z"/>
                    <w:lang w:val="en-AU" w:eastAsia="en-AU"/>
                  </w:rPr>
                </w:rPrChange>
              </w:rPr>
              <w:pPrChange w:id="343" w:author="marianne.cullen" w:date="2012-02-03T10:06:00Z">
                <w:pPr/>
              </w:pPrChange>
            </w:pPr>
            <w:ins w:id="344" w:author="marianne.cullen" w:date="2012-02-03T09:31:00Z">
              <w:r w:rsidRPr="003D1CB2">
                <w:rPr>
                  <w:rFonts w:ascii="Arial" w:hAnsi="Arial" w:cs="Arial"/>
                  <w:sz w:val="22"/>
                  <w:szCs w:val="22"/>
                  <w:lang w:val="en-AU" w:eastAsia="en-AU"/>
                  <w:rPrChange w:id="345" w:author="Marianne Cullen" w:date="2020-01-08T14:33:00Z">
                    <w:rPr>
                      <w:lang w:val="en-AU" w:eastAsia="en-AU"/>
                    </w:rPr>
                  </w:rPrChange>
                </w:rPr>
                <w:t xml:space="preserve">Location of the wound </w:t>
              </w:r>
            </w:ins>
            <w:ins w:id="346" w:author="marianne.cullen" w:date="2012-02-03T09:34:00Z">
              <w:r w:rsidR="00753E3A" w:rsidRPr="003D1CB2">
                <w:rPr>
                  <w:rFonts w:ascii="Arial" w:hAnsi="Arial" w:cs="Arial"/>
                  <w:sz w:val="22"/>
                  <w:szCs w:val="22"/>
                  <w:lang w:val="en-AU" w:eastAsia="en-AU"/>
                  <w:rPrChange w:id="347" w:author="Marianne Cullen" w:date="2020-01-08T14:33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(granuloma occur commonly at umbilicus, stoma edges)</w:t>
              </w:r>
            </w:ins>
          </w:p>
          <w:p w:rsidR="00D81FCB" w:rsidRPr="003F6D4A" w:rsidRDefault="00753E3A">
            <w:pPr>
              <w:pStyle w:val="ListParagraph"/>
              <w:numPr>
                <w:ilvl w:val="0"/>
                <w:numId w:val="18"/>
              </w:numPr>
              <w:ind w:left="1071" w:hanging="357"/>
              <w:rPr>
                <w:ins w:id="348" w:author="marianne.cullen" w:date="2012-02-03T09:20:00Z"/>
                <w:rFonts w:ascii="Arial" w:hAnsi="Arial" w:cs="Arial"/>
                <w:sz w:val="22"/>
                <w:szCs w:val="22"/>
                <w:lang w:val="en-AU" w:eastAsia="en-AU"/>
                <w:rPrChange w:id="349" w:author="LCHS" w:date="2014-06-05T16:30:00Z">
                  <w:rPr>
                    <w:ins w:id="350" w:author="marianne.cullen" w:date="2012-02-03T09:20:00Z"/>
                    <w:lang w:val="en-AU" w:eastAsia="en-AU"/>
                  </w:rPr>
                </w:rPrChange>
              </w:rPr>
              <w:pPrChange w:id="351" w:author="marianne.cullen" w:date="2012-02-03T10:06:00Z">
                <w:pPr/>
              </w:pPrChange>
            </w:pPr>
            <w:ins w:id="352" w:author="marianne.cullen" w:date="2012-02-03T09:34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53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Concomitant</w:t>
              </w:r>
            </w:ins>
            <w:ins w:id="354" w:author="marianne.cullen" w:date="2012-02-03T09:31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55" w:author="LCHS" w:date="2014-06-05T16:30:00Z">
                    <w:rPr>
                      <w:lang w:val="en-AU" w:eastAsia="en-AU"/>
                    </w:rPr>
                  </w:rPrChange>
                </w:rPr>
                <w:t xml:space="preserve"> treatments such as negative pressure</w:t>
              </w:r>
            </w:ins>
            <w:ins w:id="356" w:author="marianne.cullen" w:date="2012-02-03T09:33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57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; use of </w:t>
              </w:r>
            </w:ins>
            <w:ins w:id="358" w:author="marianne.cullen" w:date="2012-02-03T09:31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59" w:author="LCHS" w:date="2014-06-05T16:30:00Z">
                    <w:rPr>
                      <w:lang w:val="en-AU" w:eastAsia="en-AU"/>
                    </w:rPr>
                  </w:rPrChange>
                </w:rPr>
                <w:t xml:space="preserve">totally occlusive dressings, or </w:t>
              </w:r>
            </w:ins>
            <w:ins w:id="360" w:author="marianne.cullen" w:date="2012-02-03T09:33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61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ill-fitting</w:t>
              </w:r>
            </w:ins>
            <w:ins w:id="362" w:author="marianne.cullen" w:date="2012-02-03T09:31:00Z">
              <w:r w:rsidR="00AD2436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63" w:author="LCHS" w:date="2014-06-05T16:30:00Z">
                    <w:rPr>
                      <w:lang w:val="en-AU" w:eastAsia="en-AU"/>
                    </w:rPr>
                  </w:rPrChange>
                </w:rPr>
                <w:t xml:space="preserve"> dressings or garments.</w:t>
              </w:r>
            </w:ins>
            <w:ins w:id="364" w:author="marianne.cullen" w:date="2012-02-03T09:21:00Z">
              <w:r w:rsidR="00D81FCB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365" w:author="LCHS" w:date="2014-06-05T16:30:00Z">
                    <w:rPr>
                      <w:lang w:val="en-AU" w:eastAsia="en-AU"/>
                    </w:rPr>
                  </w:rPrChange>
                </w:rPr>
                <w:t xml:space="preserve"> </w:t>
              </w:r>
            </w:ins>
          </w:p>
          <w:p w:rsidR="00D81FCB" w:rsidRPr="003F6D4A" w:rsidRDefault="00D81FCB" w:rsidP="00D81FCB">
            <w:pPr>
              <w:spacing w:before="120" w:after="120"/>
              <w:rPr>
                <w:ins w:id="366" w:author="marianne.cullen" w:date="2012-02-03T09:21:00Z"/>
                <w:rFonts w:ascii="Arial" w:eastAsia="Calibri" w:hAnsi="Arial" w:cs="Arial"/>
                <w:sz w:val="22"/>
                <w:szCs w:val="22"/>
                <w:lang w:val="en-AU"/>
                <w:rPrChange w:id="367" w:author="LCHS" w:date="2014-06-05T16:30:00Z">
                  <w:rPr>
                    <w:ins w:id="368" w:author="marianne.cullen" w:date="2012-02-03T09:21:00Z"/>
                    <w:rFonts w:ascii="Arial" w:eastAsia="Calibri" w:hAnsi="Arial" w:cs="Arial"/>
                    <w:sz w:val="16"/>
                    <w:szCs w:val="16"/>
                    <w:lang w:val="en-AU"/>
                  </w:rPr>
                </w:rPrChange>
              </w:rPr>
            </w:pPr>
            <w:ins w:id="369" w:author="marianne.cullen" w:date="2012-02-03T09:21:00Z">
              <w:r w:rsidRPr="003F6D4A">
                <w:rPr>
                  <w:rFonts w:ascii="Arial" w:eastAsia="Calibri" w:hAnsi="Arial" w:cs="Arial"/>
                  <w:sz w:val="22"/>
                  <w:szCs w:val="22"/>
                  <w:lang w:val="en-AU"/>
                  <w:rPrChange w:id="370" w:author="LCHS" w:date="2014-06-05T16:30:00Z">
                    <w:rPr>
                      <w:rFonts w:ascii="Arial" w:eastAsia="Calibri" w:hAnsi="Arial" w:cs="Arial"/>
                      <w:sz w:val="16"/>
                      <w:szCs w:val="16"/>
                      <w:lang w:val="en-AU"/>
                    </w:rPr>
                  </w:rPrChange>
                </w:rPr>
                <w:t>Main factors associated with hypergranulation tissue are;</w:t>
              </w:r>
            </w:ins>
          </w:p>
          <w:p w:rsidR="00D81FCB" w:rsidRPr="003F6D4A" w:rsidRDefault="00D81FCB">
            <w:pPr>
              <w:pStyle w:val="ListParagraph"/>
              <w:numPr>
                <w:ilvl w:val="0"/>
                <w:numId w:val="21"/>
              </w:numPr>
              <w:spacing w:beforeLines="20" w:before="48"/>
              <w:ind w:left="1077" w:hanging="357"/>
              <w:rPr>
                <w:ins w:id="371" w:author="marianne.cullen" w:date="2012-02-03T09:21:00Z"/>
                <w:rFonts w:ascii="Arial" w:hAnsi="Arial" w:cs="Arial"/>
                <w:sz w:val="22"/>
                <w:szCs w:val="22"/>
                <w:lang w:val="en-AU"/>
                <w:rPrChange w:id="372" w:author="LCHS" w:date="2014-06-05T16:30:00Z">
                  <w:rPr>
                    <w:ins w:id="373" w:author="marianne.cullen" w:date="2012-02-03T09:21:00Z"/>
                    <w:rFonts w:ascii="Arial" w:hAnsi="Arial" w:cs="Arial"/>
                    <w:sz w:val="16"/>
                    <w:szCs w:val="16"/>
                    <w:lang w:val="en-AU"/>
                  </w:rPr>
                </w:rPrChange>
              </w:rPr>
              <w:pPrChange w:id="374" w:author="marianne.cullen" w:date="2012-02-03T10:06:00Z">
                <w:pPr>
                  <w:pStyle w:val="ListParagraph"/>
                  <w:numPr>
                    <w:numId w:val="17"/>
                  </w:numPr>
                  <w:spacing w:before="120"/>
                  <w:ind w:left="1560" w:hanging="120"/>
                </w:pPr>
              </w:pPrChange>
            </w:pPr>
            <w:ins w:id="375" w:author="marianne.cullen" w:date="2012-02-03T09:2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376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rPrChange>
                </w:rPr>
                <w:t>Excess moisture</w:t>
              </w:r>
            </w:ins>
          </w:p>
          <w:p w:rsidR="00D81FCB" w:rsidRPr="003F6D4A" w:rsidRDefault="00D81FCB">
            <w:pPr>
              <w:pStyle w:val="ListParagraph"/>
              <w:numPr>
                <w:ilvl w:val="0"/>
                <w:numId w:val="21"/>
              </w:numPr>
              <w:spacing w:beforeLines="20" w:before="48"/>
              <w:ind w:left="1077" w:hanging="357"/>
              <w:rPr>
                <w:ins w:id="377" w:author="marianne.cullen" w:date="2012-02-03T09:21:00Z"/>
                <w:rFonts w:ascii="Arial" w:hAnsi="Arial" w:cs="Arial"/>
                <w:sz w:val="22"/>
                <w:szCs w:val="22"/>
                <w:lang w:val="en-AU"/>
                <w:rPrChange w:id="378" w:author="LCHS" w:date="2014-06-05T16:30:00Z">
                  <w:rPr>
                    <w:ins w:id="379" w:author="marianne.cullen" w:date="2012-02-03T09:21:00Z"/>
                    <w:lang w:val="en-AU"/>
                  </w:rPr>
                </w:rPrChange>
              </w:rPr>
              <w:pPrChange w:id="380" w:author="marianne.cullen" w:date="2012-02-03T10:06:00Z">
                <w:pPr>
                  <w:spacing w:before="0"/>
                  <w:ind w:left="1440"/>
                </w:pPr>
              </w:pPrChange>
            </w:pPr>
            <w:ins w:id="381" w:author="marianne.cullen" w:date="2012-02-03T09:21:00Z">
              <w:del w:id="382" w:author="Marianne Cullen" w:date="2020-01-08T14:31:00Z">
                <w:r w:rsidRPr="003F6D4A" w:rsidDel="003D1CB2">
                  <w:rPr>
                    <w:rFonts w:ascii="Arial" w:hAnsi="Arial" w:cs="Arial"/>
                    <w:sz w:val="22"/>
                    <w:szCs w:val="22"/>
                    <w:lang w:val="en-AU"/>
                    <w:rPrChange w:id="383" w:author="LCHS" w:date="2014-06-05T16:30:00Z">
                      <w:rPr>
                        <w:lang w:val="en-AU"/>
                      </w:rPr>
                    </w:rPrChange>
                  </w:rPr>
                  <w:delText>Critical colonisation</w:delText>
                </w:r>
              </w:del>
            </w:ins>
            <w:ins w:id="384" w:author="Marianne Cullen" w:date="2020-01-08T14:31:00Z">
              <w:r w:rsidR="003D1CB2">
                <w:rPr>
                  <w:rFonts w:ascii="Arial" w:hAnsi="Arial" w:cs="Arial"/>
                  <w:sz w:val="22"/>
                  <w:szCs w:val="22"/>
                  <w:lang w:val="en-AU"/>
                </w:rPr>
                <w:t>Local infection</w:t>
              </w:r>
            </w:ins>
            <w:ins w:id="385" w:author="marianne.cullen" w:date="2012-02-03T09:2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386" w:author="LCHS" w:date="2014-06-05T16:30:00Z">
                    <w:rPr>
                      <w:lang w:val="en-AU"/>
                    </w:rPr>
                  </w:rPrChange>
                </w:rPr>
                <w:t xml:space="preserve"> or </w:t>
              </w:r>
              <w:del w:id="387" w:author="Marianne Cullen" w:date="2020-01-08T14:32:00Z">
                <w:r w:rsidRPr="003F6D4A" w:rsidDel="003D1CB2">
                  <w:rPr>
                    <w:rFonts w:ascii="Arial" w:hAnsi="Arial" w:cs="Arial"/>
                    <w:sz w:val="22"/>
                    <w:szCs w:val="22"/>
                    <w:lang w:val="en-AU"/>
                    <w:rPrChange w:id="388" w:author="LCHS" w:date="2014-06-05T16:30:00Z">
                      <w:rPr>
                        <w:lang w:val="en-AU"/>
                      </w:rPr>
                    </w:rPrChange>
                  </w:rPr>
                  <w:delText>true</w:delText>
                </w:r>
              </w:del>
            </w:ins>
            <w:ins w:id="389" w:author="Marianne Cullen" w:date="2020-01-08T14:32:00Z">
              <w:r w:rsidR="003D1CB2">
                <w:rPr>
                  <w:rFonts w:ascii="Arial" w:hAnsi="Arial" w:cs="Arial"/>
                  <w:sz w:val="22"/>
                  <w:szCs w:val="22"/>
                  <w:lang w:val="en-AU"/>
                </w:rPr>
                <w:t>spreading</w:t>
              </w:r>
            </w:ins>
            <w:ins w:id="390" w:author="marianne.cullen" w:date="2012-02-03T09:2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391" w:author="LCHS" w:date="2014-06-05T16:30:00Z">
                    <w:rPr>
                      <w:lang w:val="en-AU"/>
                    </w:rPr>
                  </w:rPrChange>
                </w:rPr>
                <w:t xml:space="preserve"> infection</w:t>
              </w:r>
            </w:ins>
          </w:p>
          <w:p w:rsidR="00D81FCB" w:rsidRPr="003F6D4A" w:rsidRDefault="00D81FCB">
            <w:pPr>
              <w:pStyle w:val="ListParagraph"/>
              <w:numPr>
                <w:ilvl w:val="0"/>
                <w:numId w:val="21"/>
              </w:numPr>
              <w:spacing w:beforeLines="20" w:before="48"/>
              <w:ind w:left="1077" w:hanging="357"/>
              <w:rPr>
                <w:ins w:id="392" w:author="marianne.cullen" w:date="2012-02-03T09:21:00Z"/>
                <w:rFonts w:ascii="Arial" w:hAnsi="Arial" w:cs="Arial"/>
                <w:sz w:val="22"/>
                <w:szCs w:val="22"/>
                <w:lang w:val="en-AU"/>
                <w:rPrChange w:id="393" w:author="LCHS" w:date="2014-06-05T16:30:00Z">
                  <w:rPr>
                    <w:ins w:id="394" w:author="marianne.cullen" w:date="2012-02-03T09:21:00Z"/>
                    <w:lang w:val="en-AU"/>
                  </w:rPr>
                </w:rPrChange>
              </w:rPr>
              <w:pPrChange w:id="395" w:author="marianne.cullen" w:date="2012-02-03T10:06:00Z">
                <w:pPr>
                  <w:spacing w:before="0"/>
                  <w:ind w:left="1440"/>
                </w:pPr>
              </w:pPrChange>
            </w:pPr>
            <w:ins w:id="396" w:author="marianne.cullen" w:date="2012-02-03T09:2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397" w:author="LCHS" w:date="2014-06-05T16:30:00Z">
                    <w:rPr>
                      <w:lang w:val="en-AU"/>
                    </w:rPr>
                  </w:rPrChange>
                </w:rPr>
                <w:t>Friction/movement at wound interface</w:t>
              </w:r>
            </w:ins>
          </w:p>
          <w:p w:rsidR="00D81FCB" w:rsidRPr="003F6D4A" w:rsidRDefault="00D81FCB">
            <w:pPr>
              <w:pStyle w:val="ListParagraph"/>
              <w:numPr>
                <w:ilvl w:val="0"/>
                <w:numId w:val="21"/>
              </w:numPr>
              <w:spacing w:beforeLines="20" w:before="48"/>
              <w:ind w:left="1077" w:hanging="357"/>
              <w:rPr>
                <w:ins w:id="398" w:author="LCHS" w:date="2014-05-23T12:13:00Z"/>
                <w:rFonts w:ascii="Arial" w:hAnsi="Arial" w:cs="Arial"/>
                <w:bCs/>
                <w:sz w:val="22"/>
                <w:szCs w:val="22"/>
                <w:rPrChange w:id="399" w:author="LCHS" w:date="2014-06-05T16:30:00Z">
                  <w:rPr>
                    <w:ins w:id="400" w:author="LCHS" w:date="2014-05-23T12:13:00Z"/>
                    <w:rFonts w:ascii="Arial" w:hAnsi="Arial" w:cs="Arial"/>
                    <w:sz w:val="16"/>
                    <w:szCs w:val="16"/>
                    <w:lang w:val="en-AU"/>
                  </w:rPr>
                </w:rPrChange>
              </w:rPr>
              <w:pPrChange w:id="401" w:author="marianne.cullen" w:date="2012-02-03T10:06:00Z">
                <w:pPr>
                  <w:spacing w:before="0"/>
                  <w:ind w:left="1440"/>
                </w:pPr>
              </w:pPrChange>
            </w:pPr>
            <w:ins w:id="402" w:author="marianne.cullen" w:date="2012-02-03T09:2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403" w:author="LCHS" w:date="2014-06-05T16:30:00Z">
                    <w:rPr>
                      <w:lang w:val="en-AU"/>
                    </w:rPr>
                  </w:rPrChange>
                </w:rPr>
                <w:t>Foreign material</w:t>
              </w:r>
            </w:ins>
          </w:p>
          <w:p w:rsidR="006C12C1" w:rsidRPr="003F6D4A" w:rsidRDefault="006C12C1">
            <w:pPr>
              <w:pStyle w:val="ListParagraph"/>
              <w:numPr>
                <w:ilvl w:val="0"/>
                <w:numId w:val="21"/>
              </w:numPr>
              <w:spacing w:beforeLines="20" w:before="48"/>
              <w:ind w:left="1077" w:hanging="357"/>
              <w:rPr>
                <w:ins w:id="404" w:author="LCHS" w:date="2014-05-23T12:14:00Z"/>
                <w:rFonts w:ascii="Arial" w:hAnsi="Arial" w:cs="Arial"/>
                <w:bCs/>
                <w:sz w:val="22"/>
                <w:szCs w:val="22"/>
                <w:rPrChange w:id="405" w:author="LCHS" w:date="2014-06-05T16:30:00Z">
                  <w:rPr>
                    <w:ins w:id="406" w:author="LCHS" w:date="2014-05-23T12:14:00Z"/>
                    <w:rFonts w:ascii="Arial" w:hAnsi="Arial" w:cs="Arial"/>
                    <w:color w:val="E36C0A" w:themeColor="accent6" w:themeShade="BF"/>
                    <w:sz w:val="16"/>
                    <w:szCs w:val="16"/>
                    <w:lang w:val="en-AU"/>
                  </w:rPr>
                </w:rPrChange>
              </w:rPr>
              <w:pPrChange w:id="407" w:author="marianne.cullen" w:date="2012-02-03T10:06:00Z">
                <w:pPr>
                  <w:spacing w:before="0"/>
                  <w:ind w:left="1440"/>
                </w:pPr>
              </w:pPrChange>
            </w:pPr>
            <w:ins w:id="408" w:author="LCHS" w:date="2014-05-23T12:13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409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n-AU"/>
                    </w:rPr>
                  </w:rPrChange>
                </w:rPr>
                <w:t>Occlusive dressings</w:t>
              </w:r>
            </w:ins>
          </w:p>
          <w:p w:rsidR="006C12C1" w:rsidRPr="003F6D4A" w:rsidRDefault="006C12C1">
            <w:pPr>
              <w:pStyle w:val="ListParagraph"/>
              <w:numPr>
                <w:ilvl w:val="0"/>
                <w:numId w:val="21"/>
              </w:numPr>
              <w:spacing w:beforeLines="20" w:before="48"/>
              <w:ind w:left="1077" w:hanging="357"/>
              <w:rPr>
                <w:ins w:id="410" w:author="marianne.cullen" w:date="2012-02-03T09:52:00Z"/>
                <w:rFonts w:ascii="Arial" w:hAnsi="Arial" w:cs="Arial"/>
                <w:bCs/>
                <w:sz w:val="22"/>
                <w:szCs w:val="22"/>
                <w:rPrChange w:id="411" w:author="LCHS" w:date="2014-06-05T16:30:00Z">
                  <w:rPr>
                    <w:ins w:id="412" w:author="marianne.cullen" w:date="2012-02-03T09:52:00Z"/>
                    <w:rFonts w:ascii="Arial" w:hAnsi="Arial" w:cs="Arial"/>
                    <w:sz w:val="16"/>
                    <w:szCs w:val="16"/>
                    <w:lang w:val="en-AU"/>
                  </w:rPr>
                </w:rPrChange>
              </w:rPr>
              <w:pPrChange w:id="413" w:author="marianne.cullen" w:date="2012-02-03T10:06:00Z">
                <w:pPr>
                  <w:spacing w:before="0"/>
                  <w:ind w:left="1440"/>
                </w:pPr>
              </w:pPrChange>
            </w:pPr>
            <w:ins w:id="414" w:author="LCHS" w:date="2014-05-23T12:14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415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val="en-AU"/>
                    </w:rPr>
                  </w:rPrChange>
                </w:rPr>
                <w:t>Malignancy</w:t>
              </w:r>
            </w:ins>
          </w:p>
          <w:p w:rsidR="00C1715F" w:rsidRPr="003F6D4A" w:rsidRDefault="00C1715F">
            <w:pPr>
              <w:spacing w:before="0"/>
              <w:ind w:left="720"/>
              <w:rPr>
                <w:ins w:id="416" w:author="marianne.cullen" w:date="2012-02-03T09:52:00Z"/>
                <w:rFonts w:ascii="Arial" w:hAnsi="Arial" w:cs="Arial"/>
                <w:bCs/>
                <w:sz w:val="22"/>
                <w:szCs w:val="22"/>
                <w:rPrChange w:id="417" w:author="LCHS" w:date="2014-06-05T16:30:00Z">
                  <w:rPr>
                    <w:ins w:id="418" w:author="marianne.cullen" w:date="2012-02-03T09:52:00Z"/>
                    <w:rFonts w:ascii="Arial" w:hAnsi="Arial" w:cs="Arial"/>
                    <w:sz w:val="16"/>
                    <w:szCs w:val="16"/>
                    <w:lang w:val="en-AU"/>
                  </w:rPr>
                </w:rPrChange>
              </w:rPr>
              <w:pPrChange w:id="419" w:author="marianne.cullen" w:date="2012-02-03T09:52:00Z">
                <w:pPr>
                  <w:spacing w:before="0"/>
                  <w:ind w:left="1440"/>
                </w:pPr>
              </w:pPrChange>
            </w:pPr>
          </w:p>
          <w:p w:rsidR="00C1715F" w:rsidRPr="003F6D4A" w:rsidRDefault="00C1715F">
            <w:pPr>
              <w:spacing w:before="0"/>
              <w:rPr>
                <w:ins w:id="420" w:author="marianne.cullen" w:date="2012-02-03T09:48:00Z"/>
                <w:rFonts w:ascii="Arial" w:hAnsi="Arial" w:cs="Arial"/>
                <w:bCs/>
                <w:sz w:val="22"/>
                <w:szCs w:val="22"/>
                <w:rPrChange w:id="421" w:author="LCHS" w:date="2014-06-05T16:30:00Z">
                  <w:rPr>
                    <w:ins w:id="422" w:author="marianne.cullen" w:date="2012-02-03T09:48:00Z"/>
                    <w:rFonts w:ascii="Arial" w:hAnsi="Arial" w:cs="Arial"/>
                    <w:sz w:val="16"/>
                    <w:szCs w:val="16"/>
                    <w:lang w:val="en-AU"/>
                  </w:rPr>
                </w:rPrChange>
              </w:rPr>
              <w:pPrChange w:id="423" w:author="marianne.cullen" w:date="2012-02-03T09:52:00Z">
                <w:pPr>
                  <w:spacing w:before="0"/>
                  <w:ind w:left="1440"/>
                </w:pPr>
              </w:pPrChange>
            </w:pPr>
            <w:ins w:id="424" w:author="marianne.cullen" w:date="2012-02-03T09:52:00Z"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425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Wound management must addresses the factors contributing to hypergranular </w:t>
              </w:r>
            </w:ins>
            <w:ins w:id="426" w:author="marianne.cullen" w:date="2012-02-03T09:53:00Z"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427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tissue </w:t>
              </w:r>
            </w:ins>
            <w:ins w:id="428" w:author="marianne.cullen" w:date="2012-02-03T09:52:00Z"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429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 xml:space="preserve">development </w:t>
              </w:r>
            </w:ins>
            <w:ins w:id="430" w:author="marianne.cullen" w:date="2012-02-03T09:53:00Z"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431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</w:rPr>
                  </w:rPrChange>
                </w:rPr>
                <w:t>to prevent recurrence.</w:t>
              </w:r>
            </w:ins>
          </w:p>
          <w:p w:rsidR="00B82313" w:rsidRPr="003F6D4A" w:rsidRDefault="00B82313">
            <w:pPr>
              <w:spacing w:before="0"/>
              <w:rPr>
                <w:ins w:id="432" w:author="marianne.cullen" w:date="2012-02-03T09:49:00Z"/>
                <w:rFonts w:ascii="Arial" w:hAnsi="Arial" w:cs="Arial"/>
                <w:bCs/>
                <w:sz w:val="22"/>
                <w:szCs w:val="22"/>
                <w:rPrChange w:id="433" w:author="LCHS" w:date="2014-06-05T16:30:00Z">
                  <w:rPr>
                    <w:ins w:id="434" w:author="marianne.cullen" w:date="2012-02-03T09:49:00Z"/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pPrChange w:id="435" w:author="marianne.cullen" w:date="2012-02-03T09:48:00Z">
                <w:pPr>
                  <w:spacing w:before="0"/>
                  <w:ind w:left="1440"/>
                </w:pPr>
              </w:pPrChange>
            </w:pPr>
          </w:p>
          <w:p w:rsidR="003F6D4A" w:rsidRPr="003F6D4A" w:rsidRDefault="003F6D4A" w:rsidP="003F6D4A">
            <w:pPr>
              <w:spacing w:before="120" w:after="120"/>
              <w:rPr>
                <w:ins w:id="436" w:author="LCHS" w:date="2014-06-05T16:25:00Z"/>
                <w:rFonts w:ascii="Arial" w:hAnsi="Arial" w:cs="Arial"/>
                <w:b/>
                <w:color w:val="000080"/>
                <w:sz w:val="22"/>
                <w:szCs w:val="22"/>
                <w:rPrChange w:id="437" w:author="LCHS" w:date="2014-06-05T16:30:00Z">
                  <w:rPr>
                    <w:ins w:id="438" w:author="LCHS" w:date="2014-06-05T16:25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ins w:id="439" w:author="LCHS" w:date="2014-06-05T16:25:00Z">
              <w:r w:rsidRPr="003F6D4A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440" w:author="LCHS" w:date="2014-06-05T16:30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t>TREATMENT OPTIONS</w:t>
              </w:r>
            </w:ins>
          </w:p>
          <w:p w:rsidR="00B82313" w:rsidRPr="003F6D4A" w:rsidDel="003F6D4A" w:rsidRDefault="00B82313">
            <w:pPr>
              <w:spacing w:before="0"/>
              <w:rPr>
                <w:ins w:id="441" w:author="Blair.Muller" w:date="2012-02-03T13:18:00Z"/>
                <w:del w:id="442" w:author="LCHS" w:date="2014-06-05T16:25:00Z"/>
                <w:rFonts w:ascii="Arial" w:hAnsi="Arial" w:cs="Arial"/>
                <w:b/>
                <w:bCs/>
                <w:sz w:val="22"/>
                <w:szCs w:val="22"/>
                <w:rPrChange w:id="443" w:author="LCHS" w:date="2014-06-05T16:30:00Z">
                  <w:rPr>
                    <w:ins w:id="444" w:author="Blair.Muller" w:date="2012-02-03T13:18:00Z"/>
                    <w:del w:id="445" w:author="LCHS" w:date="2014-06-05T16:25:00Z"/>
                    <w:rFonts w:ascii="Arial" w:hAnsi="Arial" w:cs="Arial"/>
                    <w:b/>
                    <w:bCs/>
                    <w:sz w:val="16"/>
                    <w:szCs w:val="16"/>
                  </w:rPr>
                </w:rPrChange>
              </w:rPr>
              <w:pPrChange w:id="446" w:author="marianne.cullen" w:date="2012-02-03T09:48:00Z">
                <w:pPr>
                  <w:spacing w:before="0"/>
                  <w:ind w:left="1440"/>
                </w:pPr>
              </w:pPrChange>
            </w:pPr>
            <w:ins w:id="447" w:author="marianne.cullen" w:date="2012-02-03T09:49:00Z">
              <w:del w:id="448" w:author="LCHS" w:date="2014-06-05T16:25:00Z">
                <w:r w:rsidRPr="003F6D4A" w:rsidDel="003F6D4A">
                  <w:rPr>
                    <w:rFonts w:ascii="Arial" w:hAnsi="Arial" w:cs="Arial"/>
                    <w:b/>
                    <w:bCs/>
                    <w:sz w:val="22"/>
                    <w:szCs w:val="22"/>
                    <w:rPrChange w:id="449" w:author="LCHS" w:date="2014-06-05T16:30:00Z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rPrChange>
                  </w:rPr>
                  <w:delText>TREATMENT OPTIONS</w:delText>
                </w:r>
              </w:del>
            </w:ins>
          </w:p>
          <w:p w:rsidR="00FC515B" w:rsidRPr="003F6D4A" w:rsidRDefault="00FC515B">
            <w:pPr>
              <w:spacing w:before="0"/>
              <w:rPr>
                <w:ins w:id="450" w:author="Blair.Muller" w:date="2012-02-03T13:18:00Z"/>
                <w:rFonts w:ascii="Arial" w:hAnsi="Arial" w:cs="Arial"/>
                <w:b/>
                <w:bCs/>
                <w:sz w:val="22"/>
                <w:szCs w:val="22"/>
                <w:rPrChange w:id="451" w:author="LCHS" w:date="2014-06-05T16:30:00Z">
                  <w:rPr>
                    <w:ins w:id="452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</w:rPr>
                </w:rPrChange>
              </w:rPr>
              <w:pPrChange w:id="453" w:author="marianne.cullen" w:date="2012-02-03T09:48:00Z">
                <w:pPr>
                  <w:spacing w:before="0"/>
                  <w:ind w:left="1440"/>
                </w:pPr>
              </w:pPrChange>
            </w:pPr>
          </w:p>
          <w:p w:rsidR="00FC515B" w:rsidRPr="003F6D4A" w:rsidRDefault="00FC515B" w:rsidP="00FC515B">
            <w:pPr>
              <w:spacing w:before="0"/>
              <w:rPr>
                <w:ins w:id="454" w:author="Blair.Muller" w:date="2012-02-03T13:18:00Z"/>
                <w:rFonts w:ascii="Arial" w:hAnsi="Arial" w:cs="Arial"/>
                <w:b/>
                <w:bCs/>
                <w:sz w:val="22"/>
                <w:szCs w:val="22"/>
                <w:lang w:val="en-AU"/>
                <w:rPrChange w:id="455" w:author="LCHS" w:date="2014-06-05T16:30:00Z">
                  <w:rPr>
                    <w:ins w:id="456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  <w:ins w:id="457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58" w:author="LCHS" w:date="2014-06-05T16:30:00Z">
                    <w:rPr>
                      <w:rFonts w:ascii="Arial" w:hAnsi="Arial" w:cs="Arial"/>
                      <w:bCs/>
                      <w:sz w:val="16"/>
                      <w:szCs w:val="16"/>
                      <w:lang w:val="en-AU"/>
                    </w:rPr>
                  </w:rPrChange>
                </w:rPr>
                <w:t>Management of hypergranulation tissue should commence with the most conservative treatment options</w:t>
              </w:r>
              <w:r w:rsidRPr="003F6D4A">
                <w:rPr>
                  <w:rFonts w:ascii="Arial" w:hAnsi="Arial" w:cs="Arial"/>
                  <w:b/>
                  <w:bCs/>
                  <w:sz w:val="22"/>
                  <w:szCs w:val="22"/>
                  <w:lang w:val="en-AU"/>
                  <w:rPrChange w:id="459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 xml:space="preserve">. </w:t>
              </w:r>
            </w:ins>
          </w:p>
          <w:p w:rsidR="00FC515B" w:rsidRPr="003F6D4A" w:rsidRDefault="00FC515B" w:rsidP="00FC515B">
            <w:pPr>
              <w:spacing w:before="0"/>
              <w:rPr>
                <w:ins w:id="460" w:author="Blair.Muller" w:date="2012-02-03T13:18:00Z"/>
                <w:rFonts w:ascii="Arial" w:hAnsi="Arial" w:cs="Arial"/>
                <w:b/>
                <w:bCs/>
                <w:sz w:val="22"/>
                <w:szCs w:val="22"/>
                <w:lang w:val="en-AU"/>
                <w:rPrChange w:id="461" w:author="LCHS" w:date="2014-06-05T16:30:00Z">
                  <w:rPr>
                    <w:ins w:id="462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</w:p>
          <w:p w:rsidR="00FC515B" w:rsidRPr="003F6D4A" w:rsidRDefault="00FC515B" w:rsidP="00FC515B">
            <w:pPr>
              <w:spacing w:before="0"/>
              <w:rPr>
                <w:ins w:id="463" w:author="Blair.Muller" w:date="2012-02-03T13:18:00Z"/>
                <w:rFonts w:ascii="Arial" w:hAnsi="Arial" w:cs="Arial"/>
                <w:bCs/>
                <w:sz w:val="22"/>
                <w:szCs w:val="22"/>
                <w:lang w:val="en-AU"/>
                <w:rPrChange w:id="464" w:author="LCHS" w:date="2014-06-05T16:30:00Z">
                  <w:rPr>
                    <w:ins w:id="465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  <w:ins w:id="466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67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Conventional regimes ranging from conservative to complex include the use of;</w:t>
              </w:r>
            </w:ins>
          </w:p>
          <w:p w:rsidR="00FC515B" w:rsidRPr="003F6D4A" w:rsidRDefault="00FC515B" w:rsidP="00FC515B">
            <w:pPr>
              <w:numPr>
                <w:ilvl w:val="0"/>
                <w:numId w:val="22"/>
              </w:numPr>
              <w:spacing w:before="0"/>
              <w:rPr>
                <w:ins w:id="468" w:author="Blair.Muller" w:date="2012-02-03T13:18:00Z"/>
                <w:rFonts w:ascii="Arial" w:hAnsi="Arial" w:cs="Arial"/>
                <w:bCs/>
                <w:sz w:val="22"/>
                <w:szCs w:val="22"/>
                <w:lang w:val="en-AU"/>
                <w:rPrChange w:id="469" w:author="LCHS" w:date="2014-06-05T16:30:00Z">
                  <w:rPr>
                    <w:ins w:id="470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  <w:ins w:id="471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72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Non-occlusive dressings – changing to a dressing that has a high water vapour transmission rate.</w:t>
              </w:r>
            </w:ins>
          </w:p>
          <w:p w:rsidR="00230D6A" w:rsidRPr="003F6D4A" w:rsidRDefault="00FC515B">
            <w:pPr>
              <w:numPr>
                <w:ilvl w:val="0"/>
                <w:numId w:val="22"/>
              </w:numPr>
              <w:spacing w:before="0"/>
              <w:rPr>
                <w:ins w:id="473" w:author="Blair.Muller" w:date="2012-02-03T13:18:00Z"/>
                <w:rFonts w:ascii="Arial" w:hAnsi="Arial" w:cs="Arial"/>
                <w:bCs/>
                <w:sz w:val="22"/>
                <w:szCs w:val="22"/>
                <w:lang w:val="en-AU"/>
                <w:rPrChange w:id="474" w:author="LCHS" w:date="2014-06-05T16:30:00Z">
                  <w:rPr>
                    <w:ins w:id="475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  <w:ins w:id="476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77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Hypertonic saline dressings – (mesalt</w:t>
              </w:r>
              <w:r w:rsidRPr="003F6D4A">
                <w:rPr>
                  <w:rFonts w:ascii="Arial" w:hAnsi="Arial" w:cs="Arial"/>
                  <w:bCs/>
                  <w:sz w:val="22"/>
                  <w:szCs w:val="22"/>
                  <w:vertAlign w:val="superscript"/>
                  <w:lang w:val="en-AU"/>
                  <w:rPrChange w:id="478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val="en-AU"/>
                    </w:rPr>
                  </w:rPrChange>
                </w:rPr>
                <w:t>®</w:t>
              </w:r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79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/cursalt</w:t>
              </w:r>
              <w:r w:rsidRPr="003F6D4A">
                <w:rPr>
                  <w:rFonts w:ascii="Arial" w:hAnsi="Arial" w:cs="Arial"/>
                  <w:bCs/>
                  <w:sz w:val="22"/>
                  <w:szCs w:val="22"/>
                  <w:vertAlign w:val="superscript"/>
                  <w:lang w:val="en-AU"/>
                  <w:rPrChange w:id="480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  <w:lang w:val="en-AU"/>
                    </w:rPr>
                  </w:rPrChange>
                </w:rPr>
                <w:t>®</w:t>
              </w:r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81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 xml:space="preserve">) – use oncotic pressure to dry out cells in effect having a mild anti-microbial affect. </w:t>
              </w:r>
            </w:ins>
          </w:p>
          <w:p w:rsidR="006C12C1" w:rsidRPr="003F6D4A" w:rsidRDefault="00FC515B">
            <w:pPr>
              <w:numPr>
                <w:ilvl w:val="0"/>
                <w:numId w:val="22"/>
              </w:numPr>
              <w:spacing w:before="0"/>
              <w:rPr>
                <w:ins w:id="482" w:author="LCHS" w:date="2014-05-23T12:16:00Z"/>
                <w:rFonts w:ascii="Arial" w:hAnsi="Arial" w:cs="Arial"/>
                <w:bCs/>
                <w:sz w:val="22"/>
                <w:szCs w:val="22"/>
                <w:rPrChange w:id="483" w:author="LCHS" w:date="2014-06-05T16:30:00Z">
                  <w:rPr>
                    <w:ins w:id="484" w:author="LCHS" w:date="2014-05-23T12:16:00Z"/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pPrChange w:id="485" w:author="LCHS" w:date="2014-05-23T14:01:00Z">
                <w:pPr>
                  <w:spacing w:before="0"/>
                </w:pPr>
              </w:pPrChange>
            </w:pPr>
            <w:ins w:id="486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87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Low dose cortisone cream – promotes collagen breakdown and can decrease inflammation. Requires a medical order to apply and not indicated for open wounds.</w:t>
              </w:r>
            </w:ins>
          </w:p>
          <w:p w:rsidR="006C12C1" w:rsidRPr="003F6D4A" w:rsidRDefault="006C12C1">
            <w:pPr>
              <w:pStyle w:val="ListParagraph"/>
              <w:numPr>
                <w:ilvl w:val="0"/>
                <w:numId w:val="22"/>
              </w:numPr>
              <w:spacing w:before="0"/>
              <w:rPr>
                <w:ins w:id="488" w:author="Blair.Muller" w:date="2012-02-03T13:18:00Z"/>
                <w:rFonts w:ascii="Arial" w:hAnsi="Arial" w:cs="Arial"/>
                <w:bCs/>
                <w:sz w:val="22"/>
                <w:szCs w:val="22"/>
                <w:lang w:val="en-AU"/>
                <w:rPrChange w:id="489" w:author="LCHS" w:date="2014-06-05T16:30:00Z">
                  <w:rPr>
                    <w:ins w:id="490" w:author="Blair.Muller" w:date="2012-02-03T13:18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  <w:pPrChange w:id="491" w:author="LCHS" w:date="2014-05-23T12:15:00Z">
                <w:pPr>
                  <w:numPr>
                    <w:numId w:val="22"/>
                  </w:numPr>
                  <w:spacing w:before="0"/>
                  <w:ind w:left="1077" w:hanging="360"/>
                </w:pPr>
              </w:pPrChange>
            </w:pPr>
            <w:ins w:id="492" w:author="LCHS" w:date="2014-05-23T12:16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93" w:author="LCHS" w:date="2014-06-05T16:30:00Z">
                    <w:rPr>
                      <w:lang w:val="en-AU"/>
                    </w:rPr>
                  </w:rPrChange>
                </w:rPr>
                <w:t>Surgical or conservative sharp wound debridement – removes hypergranulation tissue but requires the clinician to have skill and competence in debridement</w:t>
              </w:r>
            </w:ins>
          </w:p>
          <w:p w:rsidR="00FC515B" w:rsidRPr="003F6D4A" w:rsidRDefault="00FC515B">
            <w:pPr>
              <w:pStyle w:val="ListParagraph"/>
              <w:numPr>
                <w:ilvl w:val="0"/>
                <w:numId w:val="22"/>
              </w:numPr>
              <w:spacing w:before="0"/>
              <w:rPr>
                <w:ins w:id="494" w:author="Blair.Muller" w:date="2012-02-09T19:56:00Z"/>
                <w:rFonts w:ascii="Arial" w:hAnsi="Arial" w:cs="Arial"/>
                <w:bCs/>
                <w:sz w:val="22"/>
                <w:szCs w:val="22"/>
                <w:rPrChange w:id="495" w:author="LCHS" w:date="2014-06-05T16:30:00Z">
                  <w:rPr>
                    <w:ins w:id="496" w:author="Blair.Muller" w:date="2012-02-09T19:56:00Z"/>
                  </w:rPr>
                </w:rPrChange>
              </w:rPr>
              <w:pPrChange w:id="497" w:author="LCHS" w:date="2014-05-23T12:17:00Z">
                <w:pPr>
                  <w:numPr>
                    <w:numId w:val="22"/>
                  </w:numPr>
                  <w:spacing w:before="0"/>
                  <w:ind w:left="1077" w:hanging="360"/>
                </w:pPr>
              </w:pPrChange>
            </w:pPr>
            <w:ins w:id="498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499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Silver nitrate – oxidises organic matter, and destroys bacteria but can increase inflammation and exudate.</w:t>
              </w:r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500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PrChange>
                </w:rPr>
                <w:t xml:space="preserve"> Used for treatment of small areas of hypergranulation tissue. Generally used for short term only.</w:t>
              </w:r>
            </w:ins>
          </w:p>
          <w:p w:rsidR="00FB3BB1" w:rsidRPr="003F6D4A" w:rsidRDefault="00FB3BB1">
            <w:pPr>
              <w:spacing w:before="0"/>
              <w:rPr>
                <w:ins w:id="501" w:author="Blair.Muller" w:date="2012-02-09T19:57:00Z"/>
                <w:rFonts w:ascii="Arial" w:hAnsi="Arial" w:cs="Arial"/>
                <w:bCs/>
                <w:sz w:val="22"/>
                <w:szCs w:val="22"/>
                <w:rPrChange w:id="502" w:author="LCHS" w:date="2014-06-05T16:30:00Z">
                  <w:rPr>
                    <w:ins w:id="503" w:author="Blair.Muller" w:date="2012-02-09T19:57:00Z"/>
                    <w:rFonts w:ascii="Arial" w:hAnsi="Arial" w:cs="Arial"/>
                    <w:bCs/>
                    <w:sz w:val="16"/>
                    <w:szCs w:val="16"/>
                  </w:rPr>
                </w:rPrChange>
              </w:rPr>
              <w:pPrChange w:id="504" w:author="Blair.Muller" w:date="2012-02-09T19:57:00Z">
                <w:pPr>
                  <w:numPr>
                    <w:numId w:val="22"/>
                  </w:numPr>
                  <w:spacing w:before="0"/>
                  <w:ind w:left="1077" w:hanging="360"/>
                </w:pPr>
              </w:pPrChange>
            </w:pPr>
          </w:p>
          <w:p w:rsidR="00FB3BB1" w:rsidRPr="003F6D4A" w:rsidDel="008A1B36" w:rsidRDefault="00FB3BB1">
            <w:pPr>
              <w:spacing w:before="0"/>
              <w:rPr>
                <w:ins w:id="505" w:author="Blair.Muller" w:date="2012-02-03T13:18:00Z"/>
                <w:del w:id="506" w:author="LCHS" w:date="2014-06-05T13:22:00Z"/>
                <w:rFonts w:ascii="Arial" w:hAnsi="Arial" w:cs="Arial"/>
                <w:bCs/>
                <w:sz w:val="22"/>
                <w:szCs w:val="22"/>
                <w:rPrChange w:id="507" w:author="LCHS" w:date="2014-06-05T16:30:00Z">
                  <w:rPr>
                    <w:ins w:id="508" w:author="Blair.Muller" w:date="2012-02-03T13:18:00Z"/>
                    <w:del w:id="509" w:author="LCHS" w:date="2014-06-05T13:22:00Z"/>
                    <w:rFonts w:ascii="Arial" w:hAnsi="Arial" w:cs="Arial"/>
                    <w:b/>
                    <w:bCs/>
                    <w:sz w:val="16"/>
                    <w:szCs w:val="16"/>
                  </w:rPr>
                </w:rPrChange>
              </w:rPr>
              <w:pPrChange w:id="510" w:author="Blair.Muller" w:date="2012-02-09T19:57:00Z">
                <w:pPr>
                  <w:numPr>
                    <w:numId w:val="22"/>
                  </w:numPr>
                  <w:spacing w:before="0"/>
                  <w:ind w:left="1077" w:hanging="360"/>
                </w:pPr>
              </w:pPrChange>
            </w:pPr>
          </w:p>
          <w:p w:rsidR="00FC515B" w:rsidRPr="003F6D4A" w:rsidDel="006C12C1" w:rsidRDefault="00FC515B" w:rsidP="00FC515B">
            <w:pPr>
              <w:numPr>
                <w:ilvl w:val="0"/>
                <w:numId w:val="22"/>
              </w:numPr>
              <w:spacing w:before="0"/>
              <w:rPr>
                <w:ins w:id="511" w:author="Blair.Muller" w:date="2012-02-03T13:18:00Z"/>
                <w:del w:id="512" w:author="LCHS" w:date="2014-05-23T12:16:00Z"/>
                <w:rFonts w:ascii="Arial" w:hAnsi="Arial" w:cs="Arial"/>
                <w:bCs/>
                <w:sz w:val="22"/>
                <w:szCs w:val="22"/>
                <w:lang w:val="en-AU"/>
                <w:rPrChange w:id="513" w:author="LCHS" w:date="2014-06-05T16:30:00Z">
                  <w:rPr>
                    <w:ins w:id="514" w:author="Blair.Muller" w:date="2012-02-03T13:18:00Z"/>
                    <w:del w:id="515" w:author="LCHS" w:date="2014-05-23T12:16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  <w:ins w:id="516" w:author="Blair.Muller" w:date="2012-02-03T13:18:00Z">
              <w:del w:id="517" w:author="LCHS" w:date="2014-05-23T12:16:00Z">
                <w:r w:rsidRPr="003F6D4A" w:rsidDel="006C12C1">
                  <w:rPr>
                    <w:rFonts w:ascii="Arial" w:hAnsi="Arial" w:cs="Arial"/>
                    <w:bCs/>
                    <w:sz w:val="22"/>
                    <w:szCs w:val="22"/>
                    <w:lang w:val="en-AU"/>
                    <w:rPrChange w:id="518" w:author="LCHS" w:date="2014-06-05T16:30:00Z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AU"/>
                      </w:rPr>
                    </w:rPrChange>
                  </w:rPr>
                  <w:delText>Surgical or conservative sharp wound debridement – removes hypergranula</w:delText>
                </w:r>
              </w:del>
            </w:ins>
            <w:ins w:id="519" w:author="Blair.Muller" w:date="2012-02-03T13:19:00Z">
              <w:del w:id="520" w:author="LCHS" w:date="2014-05-23T12:16:00Z">
                <w:r w:rsidRPr="003F6D4A" w:rsidDel="006C12C1">
                  <w:rPr>
                    <w:rFonts w:ascii="Arial" w:hAnsi="Arial" w:cs="Arial"/>
                    <w:bCs/>
                    <w:sz w:val="22"/>
                    <w:szCs w:val="22"/>
                    <w:lang w:val="en-AU"/>
                    <w:rPrChange w:id="521" w:author="LCHS" w:date="2014-06-05T16:30:00Z">
                      <w:rPr>
                        <w:rFonts w:ascii="Arial" w:hAnsi="Arial" w:cs="Arial"/>
                        <w:bCs/>
                        <w:sz w:val="16"/>
                        <w:szCs w:val="16"/>
                        <w:lang w:val="en-AU"/>
                      </w:rPr>
                    </w:rPrChange>
                  </w:rPr>
                  <w:delText>tion</w:delText>
                </w:r>
              </w:del>
            </w:ins>
            <w:ins w:id="522" w:author="Blair.Muller" w:date="2012-02-03T13:18:00Z">
              <w:del w:id="523" w:author="LCHS" w:date="2014-05-23T12:16:00Z">
                <w:r w:rsidRPr="003F6D4A" w:rsidDel="006C12C1">
                  <w:rPr>
                    <w:rFonts w:ascii="Arial" w:hAnsi="Arial" w:cs="Arial"/>
                    <w:bCs/>
                    <w:sz w:val="22"/>
                    <w:szCs w:val="22"/>
                    <w:lang w:val="en-AU"/>
                    <w:rPrChange w:id="524" w:author="LCHS" w:date="2014-06-05T16:30:00Z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AU"/>
                      </w:rPr>
                    </w:rPrChange>
                  </w:rPr>
                  <w:delText xml:space="preserve"> tissue but requires the clinician to have skill and competence in debridement.</w:delText>
                </w:r>
              </w:del>
            </w:ins>
          </w:p>
          <w:p w:rsidR="00FC515B" w:rsidRPr="003F6D4A" w:rsidDel="008A1B36" w:rsidRDefault="00FC515B" w:rsidP="00FC515B">
            <w:pPr>
              <w:spacing w:before="0"/>
              <w:rPr>
                <w:ins w:id="525" w:author="Blair.Muller" w:date="2012-02-03T13:18:00Z"/>
                <w:del w:id="526" w:author="LCHS" w:date="2014-06-05T13:22:00Z"/>
                <w:rFonts w:ascii="Arial" w:hAnsi="Arial" w:cs="Arial"/>
                <w:bCs/>
                <w:sz w:val="22"/>
                <w:szCs w:val="22"/>
                <w:lang w:val="en-AU"/>
                <w:rPrChange w:id="527" w:author="LCHS" w:date="2014-06-05T16:30:00Z">
                  <w:rPr>
                    <w:ins w:id="528" w:author="Blair.Muller" w:date="2012-02-03T13:18:00Z"/>
                    <w:del w:id="529" w:author="LCHS" w:date="2014-06-05T13:22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</w:pPr>
          </w:p>
          <w:p w:rsidR="00FC515B" w:rsidRPr="003F6D4A" w:rsidDel="006C12C1" w:rsidRDefault="00FC515B">
            <w:pPr>
              <w:spacing w:before="0"/>
              <w:rPr>
                <w:del w:id="530" w:author="Blair.Muller" w:date="2012-02-03T13:19:00Z"/>
                <w:rFonts w:ascii="Arial" w:hAnsi="Arial" w:cs="Arial"/>
                <w:b/>
                <w:bCs/>
                <w:sz w:val="22"/>
                <w:szCs w:val="22"/>
                <w:lang w:val="en-AU"/>
                <w:rPrChange w:id="531" w:author="LCHS" w:date="2014-06-05T16:30:00Z">
                  <w:rPr>
                    <w:del w:id="532" w:author="Blair.Muller" w:date="2012-02-03T13:19:00Z"/>
                    <w:rFonts w:ascii="Arial" w:hAnsi="Arial" w:cs="Arial"/>
                    <w:b/>
                    <w:bCs/>
                    <w:sz w:val="16"/>
                    <w:szCs w:val="16"/>
                    <w:lang w:val="en-AU"/>
                  </w:rPr>
                </w:rPrChange>
              </w:rPr>
              <w:pPrChange w:id="533" w:author="marianne.cullen" w:date="2012-02-03T09:48:00Z">
                <w:pPr>
                  <w:spacing w:before="0"/>
                  <w:ind w:left="1440"/>
                </w:pPr>
              </w:pPrChange>
            </w:pPr>
            <w:ins w:id="534" w:author="Blair.Muller" w:date="2012-02-03T13:18:00Z">
              <w:r w:rsidRPr="003F6D4A">
                <w:rPr>
                  <w:rFonts w:ascii="Arial" w:hAnsi="Arial" w:cs="Arial"/>
                  <w:bCs/>
                  <w:sz w:val="22"/>
                  <w:szCs w:val="22"/>
                  <w:lang w:val="en-AU"/>
                  <w:rPrChange w:id="535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 xml:space="preserve">All these measures must also include the management of the factors associated with hypergranulation. In isolation none are effective against </w:t>
              </w:r>
              <w:r w:rsidRPr="003F6D4A">
                <w:rPr>
                  <w:rFonts w:ascii="Arial" w:hAnsi="Arial" w:cs="Arial"/>
                  <w:bCs/>
                  <w:sz w:val="22"/>
                  <w:szCs w:val="22"/>
                  <w:rPrChange w:id="536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rPrChange>
                </w:rPr>
                <w:t>recurrence</w:t>
              </w:r>
              <w:r w:rsidRPr="003F6D4A">
                <w:rPr>
                  <w:rFonts w:ascii="Arial" w:hAnsi="Arial" w:cs="Arial"/>
                  <w:b/>
                  <w:bCs/>
                  <w:sz w:val="22"/>
                  <w:szCs w:val="22"/>
                  <w:lang w:val="en-AU"/>
                  <w:rPrChange w:id="537" w:author="LCHS" w:date="2014-06-05T16:30:00Z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AU"/>
                    </w:rPr>
                  </w:rPrChange>
                </w:rPr>
                <w:t>.</w:t>
              </w:r>
            </w:ins>
          </w:p>
          <w:p w:rsidR="00FC515B" w:rsidRPr="003F6D4A" w:rsidRDefault="00FC515B">
            <w:pPr>
              <w:spacing w:before="0"/>
              <w:rPr>
                <w:ins w:id="538" w:author="Blair.Muller" w:date="2012-02-03T13:19:00Z"/>
                <w:rFonts w:ascii="Arial" w:hAnsi="Arial" w:cs="Arial"/>
                <w:b/>
                <w:bCs/>
                <w:sz w:val="22"/>
                <w:szCs w:val="22"/>
                <w:rPrChange w:id="539" w:author="LCHS" w:date="2014-06-05T16:30:00Z">
                  <w:rPr>
                    <w:ins w:id="540" w:author="Blair.Muller" w:date="2012-02-03T13:19:00Z"/>
                    <w:bCs/>
                  </w:rPr>
                </w:rPrChange>
              </w:rPr>
              <w:pPrChange w:id="541" w:author="marianne.cullen" w:date="2012-02-03T09:48:00Z">
                <w:pPr>
                  <w:spacing w:before="0"/>
                  <w:ind w:left="1440"/>
                </w:pPr>
              </w:pPrChange>
            </w:pPr>
          </w:p>
          <w:p w:rsidR="006C12C1" w:rsidRPr="003F6D4A" w:rsidDel="006E3656" w:rsidRDefault="006C12C1">
            <w:pPr>
              <w:spacing w:before="0"/>
              <w:rPr>
                <w:ins w:id="542" w:author="marianne.cullen" w:date="2012-02-03T09:20:00Z"/>
                <w:rFonts w:ascii="Arial" w:hAnsi="Arial" w:cs="Arial"/>
                <w:color w:val="E36C0A" w:themeColor="accent6" w:themeShade="BF"/>
                <w:sz w:val="22"/>
                <w:szCs w:val="22"/>
                <w:rPrChange w:id="543" w:author="LCHS" w:date="2014-06-05T16:30:00Z">
                  <w:rPr>
                    <w:ins w:id="544" w:author="marianne.cullen" w:date="2012-02-03T09:20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pPrChange w:id="545" w:author="LCHS" w:date="2014-06-05T16:25:00Z">
                <w:pPr>
                  <w:spacing w:before="120" w:after="120"/>
                </w:pPr>
              </w:pPrChange>
            </w:pPr>
          </w:p>
        </w:tc>
      </w:tr>
      <w:tr w:rsidR="00F7561F" w:rsidRPr="00A523DE" w:rsidDel="00F53DBF" w:rsidTr="00F53DBF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546" w:author="marianne.cullen" w:date="2012-02-03T09:57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1000"/>
          <w:del w:id="547" w:author="marianne.cullen" w:date="2012-02-03T09:57:00Z"/>
          <w:trPrChange w:id="548" w:author="marianne.cullen" w:date="2012-02-03T09:57:00Z">
            <w:trPr>
              <w:trHeight w:val="1000"/>
            </w:trPr>
          </w:trPrChange>
        </w:trPr>
        <w:tc>
          <w:tcPr>
            <w:tcW w:w="10188" w:type="dxa"/>
            <w:tcPrChange w:id="549" w:author="marianne.cullen" w:date="2012-02-03T09:57:00Z">
              <w:tcPr>
                <w:tcW w:w="10188" w:type="dxa"/>
              </w:tcPr>
            </w:tcPrChange>
          </w:tcPr>
          <w:p w:rsidR="00F7561F" w:rsidRPr="003F6D4A" w:rsidDel="00753E3A" w:rsidRDefault="00F7561F">
            <w:pPr>
              <w:spacing w:before="120" w:after="120"/>
              <w:ind w:left="0"/>
              <w:rPr>
                <w:del w:id="550" w:author="marianne.cullen" w:date="2012-02-03T09:38:00Z"/>
                <w:rFonts w:ascii="Arial" w:hAnsi="Arial" w:cs="Arial"/>
                <w:b/>
                <w:color w:val="000080"/>
                <w:sz w:val="22"/>
                <w:szCs w:val="22"/>
                <w:rPrChange w:id="551" w:author="LCHS" w:date="2014-06-05T16:30:00Z">
                  <w:rPr>
                    <w:del w:id="552" w:author="marianne.cullen" w:date="2012-02-03T09:38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pPrChange w:id="553" w:author="marianne.cullen" w:date="2012-02-03T09:57:00Z">
                <w:pPr>
                  <w:spacing w:before="120" w:after="120"/>
                </w:pPr>
              </w:pPrChange>
            </w:pPr>
            <w:del w:id="554" w:author="marianne.cullen" w:date="2012-02-03T09:38:00Z">
              <w:r w:rsidRPr="003F6D4A" w:rsidDel="00753E3A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555" w:author="LCHS" w:date="2014-06-05T16:30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delText xml:space="preserve"> CLINICAL ALERT</w:delText>
              </w:r>
            </w:del>
          </w:p>
          <w:p w:rsidR="00541B45" w:rsidRPr="003F6D4A" w:rsidDel="00753E3A" w:rsidRDefault="00541B45">
            <w:pPr>
              <w:ind w:left="0"/>
              <w:rPr>
                <w:del w:id="556" w:author="marianne.cullen" w:date="2012-02-03T09:38:00Z"/>
                <w:rFonts w:ascii="Arial" w:hAnsi="Arial" w:cs="Arial"/>
                <w:sz w:val="22"/>
                <w:szCs w:val="22"/>
                <w:rPrChange w:id="557" w:author="LCHS" w:date="2014-06-05T16:30:00Z">
                  <w:rPr>
                    <w:del w:id="558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559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60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56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Assess patient allergy to silver</w:delText>
              </w:r>
            </w:del>
          </w:p>
          <w:p w:rsidR="00F7561F" w:rsidRPr="003F6D4A" w:rsidDel="00753E3A" w:rsidRDefault="00F7561F">
            <w:pPr>
              <w:ind w:left="0"/>
              <w:rPr>
                <w:del w:id="562" w:author="marianne.cullen" w:date="2012-02-03T09:38:00Z"/>
                <w:rFonts w:ascii="Arial" w:hAnsi="Arial" w:cs="Arial"/>
                <w:sz w:val="22"/>
                <w:szCs w:val="22"/>
                <w:rPrChange w:id="563" w:author="LCHS" w:date="2014-06-05T16:30:00Z">
                  <w:rPr>
                    <w:del w:id="564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565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66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56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 xml:space="preserve">Note that any tissue </w:delText>
              </w:r>
              <w:r w:rsidR="007A3216" w:rsidRPr="003F6D4A" w:rsidDel="00753E3A">
                <w:rPr>
                  <w:rFonts w:ascii="Arial" w:hAnsi="Arial" w:cs="Arial"/>
                  <w:sz w:val="22"/>
                  <w:szCs w:val="22"/>
                  <w:rPrChange w:id="56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that comes in contact with silver nitrate will turn grey in color</w:delText>
              </w:r>
            </w:del>
          </w:p>
          <w:p w:rsidR="00F7561F" w:rsidRPr="003F6D4A" w:rsidDel="00753E3A" w:rsidRDefault="00F7561F">
            <w:pPr>
              <w:ind w:left="0"/>
              <w:rPr>
                <w:del w:id="569" w:author="marianne.cullen" w:date="2012-02-03T09:38:00Z"/>
                <w:rFonts w:ascii="Arial" w:hAnsi="Arial" w:cs="Arial"/>
                <w:sz w:val="22"/>
                <w:szCs w:val="22"/>
                <w:rPrChange w:id="570" w:author="LCHS" w:date="2014-06-05T16:30:00Z">
                  <w:rPr>
                    <w:del w:id="571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572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73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574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Do not use if infection present</w:delText>
              </w:r>
            </w:del>
          </w:p>
          <w:p w:rsidR="00F7561F" w:rsidRPr="003F6D4A" w:rsidDel="00753E3A" w:rsidRDefault="00F7561F">
            <w:pPr>
              <w:spacing w:before="100" w:beforeAutospacing="1" w:after="100" w:afterAutospacing="1"/>
              <w:ind w:left="0"/>
              <w:rPr>
                <w:del w:id="575" w:author="marianne.cullen" w:date="2012-02-03T09:38:00Z"/>
                <w:rFonts w:ascii="Arial" w:hAnsi="Arial" w:cs="Arial"/>
                <w:b/>
                <w:sz w:val="22"/>
                <w:szCs w:val="22"/>
                <w:rPrChange w:id="576" w:author="LCHS" w:date="2014-06-05T16:30:00Z">
                  <w:rPr>
                    <w:del w:id="577" w:author="marianne.cullen" w:date="2012-02-03T09:38:00Z"/>
                    <w:rFonts w:ascii="Arial" w:hAnsi="Arial" w:cs="Arial"/>
                    <w:b/>
                    <w:sz w:val="20"/>
                    <w:szCs w:val="20"/>
                  </w:rPr>
                </w:rPrChange>
              </w:rPr>
              <w:pPrChange w:id="578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79" w:author="marianne.cullen" w:date="2012-02-03T09:38:00Z">
              <w:r w:rsidRPr="003F6D4A" w:rsidDel="00753E3A">
                <w:rPr>
                  <w:rFonts w:ascii="Arial" w:hAnsi="Arial" w:cs="Arial"/>
                  <w:b/>
                  <w:sz w:val="22"/>
                  <w:szCs w:val="22"/>
                  <w:rPrChange w:id="580" w:author="LCHS" w:date="2014-06-05T16:30:00Z">
                    <w:rPr>
                      <w:rFonts w:ascii="Arial" w:hAnsi="Arial" w:cs="Arial"/>
                      <w:b/>
                      <w:sz w:val="20"/>
                      <w:szCs w:val="20"/>
                    </w:rPr>
                  </w:rPrChange>
                </w:rPr>
                <w:delText>PRECAUTIONS</w:delText>
              </w:r>
            </w:del>
          </w:p>
          <w:p w:rsidR="00F7561F" w:rsidRPr="003F6D4A" w:rsidDel="00753E3A" w:rsidRDefault="00F7561F">
            <w:pPr>
              <w:ind w:left="0"/>
              <w:rPr>
                <w:del w:id="581" w:author="marianne.cullen" w:date="2012-02-03T09:38:00Z"/>
                <w:rFonts w:ascii="Arial" w:hAnsi="Arial" w:cs="Arial"/>
                <w:sz w:val="22"/>
                <w:szCs w:val="22"/>
                <w:rPrChange w:id="582" w:author="LCHS" w:date="2014-06-05T16:30:00Z">
                  <w:rPr>
                    <w:del w:id="583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584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85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586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Require</w:delText>
              </w:r>
              <w:r w:rsidR="00541B45" w:rsidRPr="003F6D4A" w:rsidDel="00753E3A">
                <w:rPr>
                  <w:rFonts w:ascii="Arial" w:hAnsi="Arial" w:cs="Arial"/>
                  <w:sz w:val="22"/>
                  <w:szCs w:val="22"/>
                  <w:rPrChange w:id="58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s consultation with a CNC prior to application</w:delText>
              </w:r>
            </w:del>
          </w:p>
          <w:p w:rsidR="00F7561F" w:rsidRPr="003F6D4A" w:rsidDel="00753E3A" w:rsidRDefault="00F7561F">
            <w:pPr>
              <w:ind w:left="0"/>
              <w:rPr>
                <w:del w:id="588" w:author="marianne.cullen" w:date="2012-02-03T09:38:00Z"/>
                <w:rFonts w:ascii="Arial" w:hAnsi="Arial" w:cs="Arial"/>
                <w:sz w:val="22"/>
                <w:szCs w:val="22"/>
                <w:rPrChange w:id="589" w:author="LCHS" w:date="2014-06-05T16:30:00Z">
                  <w:rPr>
                    <w:del w:id="590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591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92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593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Not to be used on infected sites</w:delText>
              </w:r>
            </w:del>
          </w:p>
          <w:p w:rsidR="00F7561F" w:rsidRPr="003F6D4A" w:rsidDel="00753E3A" w:rsidRDefault="00F7561F">
            <w:pPr>
              <w:ind w:left="0"/>
              <w:rPr>
                <w:del w:id="594" w:author="marianne.cullen" w:date="2012-02-03T09:38:00Z"/>
                <w:rFonts w:ascii="Arial" w:hAnsi="Arial" w:cs="Arial"/>
                <w:sz w:val="22"/>
                <w:szCs w:val="22"/>
                <w:rPrChange w:id="595" w:author="LCHS" w:date="2014-06-05T16:30:00Z">
                  <w:rPr>
                    <w:del w:id="596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597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598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599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Not to come in contact with healthy tissue or catheter</w:delText>
              </w:r>
            </w:del>
          </w:p>
          <w:p w:rsidR="00F7561F" w:rsidRPr="003F6D4A" w:rsidDel="00753E3A" w:rsidRDefault="00F7561F">
            <w:pPr>
              <w:ind w:left="0"/>
              <w:rPr>
                <w:del w:id="600" w:author="marianne.cullen" w:date="2012-02-03T09:38:00Z"/>
                <w:rFonts w:ascii="Arial" w:hAnsi="Arial" w:cs="Arial"/>
                <w:sz w:val="22"/>
                <w:szCs w:val="22"/>
                <w:rPrChange w:id="601" w:author="LCHS" w:date="2014-06-05T16:30:00Z">
                  <w:rPr>
                    <w:del w:id="602" w:author="marianne.cullen" w:date="2012-02-03T09:38:00Z"/>
                    <w:rFonts w:ascii="Arial" w:hAnsi="Arial" w:cs="Arial"/>
                    <w:sz w:val="16"/>
                    <w:szCs w:val="16"/>
                  </w:rPr>
                </w:rPrChange>
              </w:rPr>
              <w:pPrChange w:id="603" w:author="marianne.cullen" w:date="2012-02-03T09:57:00Z">
                <w:pPr>
                  <w:spacing w:before="100" w:beforeAutospacing="1" w:after="100" w:afterAutospacing="1"/>
                  <w:ind w:left="360"/>
                </w:pPr>
              </w:pPrChange>
            </w:pPr>
            <w:del w:id="604" w:author="marianne.cullen" w:date="2012-02-03T09:38:00Z">
              <w:r w:rsidRPr="003F6D4A" w:rsidDel="00753E3A">
                <w:rPr>
                  <w:rFonts w:ascii="Arial" w:hAnsi="Arial" w:cs="Arial"/>
                  <w:sz w:val="22"/>
                  <w:szCs w:val="22"/>
                  <w:rPrChange w:id="605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If you accidently touch or it drips onto healthy tissue flush the area well with Normal Saline to cease the caustic action</w:delText>
              </w:r>
            </w:del>
          </w:p>
          <w:p w:rsidR="00F7561F" w:rsidRPr="003F6D4A" w:rsidDel="00F53DBF" w:rsidRDefault="00F7561F">
            <w:pPr>
              <w:ind w:left="0"/>
              <w:rPr>
                <w:del w:id="606" w:author="marianne.cullen" w:date="2012-02-03T09:57:00Z"/>
                <w:rFonts w:ascii="Arial" w:hAnsi="Arial" w:cs="Arial"/>
                <w:bCs/>
                <w:sz w:val="22"/>
                <w:szCs w:val="22"/>
                <w:rPrChange w:id="607" w:author="LCHS" w:date="2014-06-05T16:30:00Z">
                  <w:rPr>
                    <w:del w:id="608" w:author="marianne.cullen" w:date="2012-02-03T09:57:00Z"/>
                    <w:rFonts w:ascii="Arial (W1)" w:hAnsi="Arial (W1)" w:cs="Arial"/>
                    <w:bCs/>
                    <w:sz w:val="16"/>
                    <w:szCs w:val="16"/>
                  </w:rPr>
                </w:rPrChange>
              </w:rPr>
              <w:pPrChange w:id="609" w:author="marianne.cullen" w:date="2012-02-03T09:57:00Z">
                <w:pPr>
                  <w:spacing w:before="120" w:after="120"/>
                </w:pPr>
              </w:pPrChange>
            </w:pPr>
          </w:p>
        </w:tc>
      </w:tr>
      <w:tr w:rsidR="00F7561F" w:rsidRPr="00E55C96" w:rsidDel="003F6D4A" w:rsidTr="00F53DBF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610" w:author="marianne.cullen" w:date="2012-02-03T09:57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del w:id="611" w:author="LCHS" w:date="2014-06-05T16:25:00Z"/>
        </w:trPr>
        <w:tc>
          <w:tcPr>
            <w:tcW w:w="10188" w:type="dxa"/>
            <w:tcPrChange w:id="612" w:author="marianne.cullen" w:date="2012-02-03T09:57:00Z">
              <w:tcPr>
                <w:tcW w:w="10188" w:type="dxa"/>
              </w:tcPr>
            </w:tcPrChange>
          </w:tcPr>
          <w:p w:rsidR="00F7561F" w:rsidRPr="003F6D4A" w:rsidDel="006C12C1" w:rsidRDefault="00F7561F">
            <w:pPr>
              <w:autoSpaceDE w:val="0"/>
              <w:autoSpaceDN w:val="0"/>
              <w:adjustRightInd w:val="0"/>
              <w:ind w:left="1071"/>
              <w:rPr>
                <w:del w:id="613" w:author="LCHS" w:date="2014-05-23T12:20:00Z"/>
                <w:rFonts w:ascii="Arial" w:hAnsi="Arial" w:cs="Arial"/>
                <w:b/>
                <w:color w:val="000080"/>
                <w:sz w:val="22"/>
                <w:szCs w:val="22"/>
                <w:rPrChange w:id="614" w:author="LCHS" w:date="2014-06-05T16:30:00Z">
                  <w:rPr>
                    <w:del w:id="615" w:author="LCHS" w:date="2014-05-23T12:20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pPrChange w:id="616" w:author="LCHS" w:date="2014-05-23T12:20:00Z">
                <w:pPr>
                  <w:autoSpaceDE w:val="0"/>
                  <w:autoSpaceDN w:val="0"/>
                  <w:adjustRightInd w:val="0"/>
                </w:pPr>
              </w:pPrChange>
            </w:pPr>
          </w:p>
          <w:p w:rsidR="00F7561F" w:rsidRPr="003F6D4A" w:rsidDel="006C12C1" w:rsidRDefault="00F7561F">
            <w:pPr>
              <w:autoSpaceDE w:val="0"/>
              <w:autoSpaceDN w:val="0"/>
              <w:adjustRightInd w:val="0"/>
              <w:ind w:left="1071"/>
              <w:rPr>
                <w:del w:id="617" w:author="LCHS" w:date="2014-05-23T12:20:00Z"/>
                <w:rFonts w:ascii="Arial" w:hAnsi="Arial" w:cs="Arial"/>
                <w:b/>
                <w:color w:val="000080"/>
                <w:sz w:val="22"/>
                <w:szCs w:val="22"/>
                <w:rPrChange w:id="618" w:author="LCHS" w:date="2014-06-05T16:30:00Z">
                  <w:rPr>
                    <w:del w:id="619" w:author="LCHS" w:date="2014-05-23T12:20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pPrChange w:id="620" w:author="LCHS" w:date="2014-05-23T12:20:00Z">
                <w:pPr>
                  <w:autoSpaceDE w:val="0"/>
                  <w:autoSpaceDN w:val="0"/>
                  <w:adjustRightInd w:val="0"/>
                </w:pPr>
              </w:pPrChange>
            </w:pPr>
            <w:del w:id="621" w:author="LCHS" w:date="2014-05-23T12:20:00Z">
              <w:r w:rsidRPr="003F6D4A" w:rsidDel="006C12C1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622" w:author="LCHS" w:date="2014-06-05T16:30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delText>EQUIPMENT</w:delText>
              </w:r>
            </w:del>
          </w:p>
          <w:p w:rsidR="00F7561F" w:rsidRPr="003F6D4A" w:rsidDel="006C12C1" w:rsidRDefault="00F7561F">
            <w:pPr>
              <w:autoSpaceDE w:val="0"/>
              <w:autoSpaceDN w:val="0"/>
              <w:adjustRightInd w:val="0"/>
              <w:ind w:left="1071"/>
              <w:rPr>
                <w:del w:id="623" w:author="LCHS" w:date="2014-05-23T12:20:00Z"/>
                <w:rFonts w:ascii="Arial" w:hAnsi="Arial" w:cs="Arial"/>
                <w:b/>
                <w:color w:val="000080"/>
                <w:sz w:val="22"/>
                <w:szCs w:val="22"/>
                <w:rPrChange w:id="624" w:author="LCHS" w:date="2014-06-05T16:30:00Z">
                  <w:rPr>
                    <w:del w:id="625" w:author="LCHS" w:date="2014-05-23T12:20:00Z"/>
                    <w:rFonts w:ascii="Arial" w:hAnsi="Arial" w:cs="Arial"/>
                    <w:b/>
                    <w:color w:val="000080"/>
                    <w:sz w:val="16"/>
                    <w:szCs w:val="16"/>
                  </w:rPr>
                </w:rPrChange>
              </w:rPr>
              <w:pPrChange w:id="626" w:author="LCHS" w:date="2014-05-23T12:20:00Z">
                <w:pPr>
                  <w:autoSpaceDE w:val="0"/>
                  <w:autoSpaceDN w:val="0"/>
                  <w:adjustRightInd w:val="0"/>
                </w:pPr>
              </w:pPrChange>
            </w:pPr>
          </w:p>
          <w:p w:rsidR="00001FA4" w:rsidRPr="003F6D4A" w:rsidDel="006C12C1" w:rsidRDefault="00001FA4">
            <w:pPr>
              <w:pStyle w:val="ListParagraph"/>
              <w:autoSpaceDE w:val="0"/>
              <w:autoSpaceDN w:val="0"/>
              <w:adjustRightInd w:val="0"/>
              <w:ind w:left="1071"/>
              <w:rPr>
                <w:ins w:id="627" w:author="marianne.cullen" w:date="2012-02-03T10:07:00Z"/>
                <w:del w:id="628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29" w:author="LCHS" w:date="2014-06-05T16:30:00Z">
                  <w:rPr>
                    <w:ins w:id="630" w:author="marianne.cullen" w:date="2012-02-03T10:07:00Z"/>
                    <w:del w:id="631" w:author="LCHS" w:date="2014-05-23T12:20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  <w:pPrChange w:id="632" w:author="LCHS" w:date="2014-05-23T12:20:00Z">
                <w:pPr>
                  <w:autoSpaceDE w:val="0"/>
                  <w:autoSpaceDN w:val="0"/>
                  <w:adjustRightInd w:val="0"/>
                </w:pPr>
              </w:pPrChange>
            </w:pPr>
          </w:p>
          <w:p w:rsidR="00F7561F" w:rsidRPr="003F6D4A" w:rsidDel="006C12C1" w:rsidRDefault="00F7561F">
            <w:pPr>
              <w:pStyle w:val="ListParagraph"/>
              <w:autoSpaceDE w:val="0"/>
              <w:autoSpaceDN w:val="0"/>
              <w:adjustRightInd w:val="0"/>
              <w:ind w:left="1071"/>
              <w:rPr>
                <w:del w:id="633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34" w:author="LCHS" w:date="2014-06-05T16:30:00Z">
                  <w:rPr>
                    <w:del w:id="635" w:author="LCHS" w:date="2014-05-23T12:20:00Z"/>
                    <w:lang w:val="en-AU" w:eastAsia="en-AU"/>
                  </w:rPr>
                </w:rPrChange>
              </w:rPr>
              <w:pPrChange w:id="636" w:author="LCHS" w:date="2014-05-23T12:20:00Z">
                <w:pPr>
                  <w:autoSpaceDE w:val="0"/>
                  <w:autoSpaceDN w:val="0"/>
                  <w:adjustRightInd w:val="0"/>
                </w:pPr>
              </w:pPrChange>
            </w:pPr>
            <w:del w:id="637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38" w:author="LCHS" w:date="2014-06-05T16:30:00Z">
                    <w:rPr>
                      <w:lang w:val="en-AU" w:eastAsia="en-AU"/>
                    </w:rPr>
                  </w:rPrChange>
                </w:rPr>
                <w:delText>Basic dressing pack</w:delText>
              </w:r>
            </w:del>
          </w:p>
          <w:p w:rsidR="00F7561F" w:rsidRPr="003F6D4A" w:rsidDel="006C12C1" w:rsidRDefault="00F7561F">
            <w:pPr>
              <w:pStyle w:val="ListParagraph"/>
              <w:ind w:left="1071"/>
              <w:rPr>
                <w:del w:id="639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40" w:author="LCHS" w:date="2014-06-05T16:30:00Z">
                  <w:rPr>
                    <w:del w:id="641" w:author="LCHS" w:date="2014-05-23T12:20:00Z"/>
                    <w:lang w:val="en-AU" w:eastAsia="en-AU"/>
                  </w:rPr>
                </w:rPrChange>
              </w:rPr>
              <w:pPrChange w:id="642" w:author="LCHS" w:date="2014-05-23T12:20:00Z">
                <w:pPr>
                  <w:spacing w:before="120"/>
                </w:pPr>
              </w:pPrChange>
            </w:pPr>
            <w:del w:id="643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44" w:author="LCHS" w:date="2014-06-05T16:30:00Z">
                    <w:rPr>
                      <w:lang w:val="en-AU" w:eastAsia="en-AU"/>
                    </w:rPr>
                  </w:rPrChange>
                </w:rPr>
                <w:delText>Sterile/Distilled water</w:delText>
              </w:r>
            </w:del>
          </w:p>
          <w:p w:rsidR="00F7561F" w:rsidRPr="003F6D4A" w:rsidDel="006C12C1" w:rsidRDefault="00F7561F">
            <w:pPr>
              <w:pStyle w:val="ListParagraph"/>
              <w:ind w:left="1071"/>
              <w:rPr>
                <w:del w:id="645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46" w:author="LCHS" w:date="2014-06-05T16:30:00Z">
                  <w:rPr>
                    <w:del w:id="647" w:author="LCHS" w:date="2014-05-23T12:20:00Z"/>
                    <w:lang w:val="en-AU" w:eastAsia="en-AU"/>
                  </w:rPr>
                </w:rPrChange>
              </w:rPr>
              <w:pPrChange w:id="648" w:author="LCHS" w:date="2014-05-23T12:20:00Z">
                <w:pPr>
                  <w:spacing w:before="120"/>
                </w:pPr>
              </w:pPrChange>
            </w:pPr>
            <w:del w:id="649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50" w:author="LCHS" w:date="2014-06-05T16:30:00Z">
                    <w:rPr>
                      <w:lang w:val="en-AU" w:eastAsia="en-AU"/>
                    </w:rPr>
                  </w:rPrChange>
                </w:rPr>
                <w:delText>Clean gloves</w:delText>
              </w:r>
            </w:del>
          </w:p>
          <w:p w:rsidR="00F7561F" w:rsidRPr="003F6D4A" w:rsidDel="006C12C1" w:rsidRDefault="00F7561F">
            <w:pPr>
              <w:pStyle w:val="ListParagraph"/>
              <w:ind w:left="1071"/>
              <w:rPr>
                <w:del w:id="651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52" w:author="LCHS" w:date="2014-06-05T16:30:00Z">
                  <w:rPr>
                    <w:del w:id="653" w:author="LCHS" w:date="2014-05-23T12:20:00Z"/>
                    <w:lang w:val="en-AU" w:eastAsia="en-AU"/>
                  </w:rPr>
                </w:rPrChange>
              </w:rPr>
              <w:pPrChange w:id="654" w:author="LCHS" w:date="2014-05-23T12:20:00Z">
                <w:pPr>
                  <w:spacing w:before="120"/>
                </w:pPr>
              </w:pPrChange>
            </w:pPr>
            <w:del w:id="655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56" w:author="LCHS" w:date="2014-06-05T16:30:00Z">
                    <w:rPr>
                      <w:lang w:val="en-AU" w:eastAsia="en-AU"/>
                    </w:rPr>
                  </w:rPrChange>
                </w:rPr>
                <w:delText>Silver nitrate sticks</w:delText>
              </w:r>
            </w:del>
          </w:p>
          <w:p w:rsidR="007A3216" w:rsidRPr="003F6D4A" w:rsidDel="006C12C1" w:rsidRDefault="007A3216">
            <w:pPr>
              <w:pStyle w:val="ListParagraph"/>
              <w:ind w:left="1071"/>
              <w:rPr>
                <w:del w:id="657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58" w:author="LCHS" w:date="2014-06-05T16:30:00Z">
                  <w:rPr>
                    <w:del w:id="659" w:author="LCHS" w:date="2014-05-23T12:20:00Z"/>
                    <w:lang w:val="en-AU" w:eastAsia="en-AU"/>
                  </w:rPr>
                </w:rPrChange>
              </w:rPr>
              <w:pPrChange w:id="660" w:author="LCHS" w:date="2014-05-23T12:20:00Z">
                <w:pPr>
                  <w:spacing w:before="120"/>
                </w:pPr>
              </w:pPrChange>
            </w:pPr>
            <w:del w:id="661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62" w:author="LCHS" w:date="2014-06-05T16:30:00Z">
                    <w:rPr>
                      <w:lang w:val="en-AU" w:eastAsia="en-AU"/>
                    </w:rPr>
                  </w:rPrChange>
                </w:rPr>
                <w:delText>Emollient cream</w:delText>
              </w:r>
            </w:del>
          </w:p>
          <w:p w:rsidR="00F7561F" w:rsidRPr="003F6D4A" w:rsidDel="006C12C1" w:rsidRDefault="00F7561F">
            <w:pPr>
              <w:pStyle w:val="ListParagraph"/>
              <w:ind w:left="1071"/>
              <w:rPr>
                <w:del w:id="663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64" w:author="LCHS" w:date="2014-06-05T16:30:00Z">
                  <w:rPr>
                    <w:del w:id="665" w:author="LCHS" w:date="2014-05-23T12:20:00Z"/>
                    <w:lang w:val="en-AU" w:eastAsia="en-AU"/>
                  </w:rPr>
                </w:rPrChange>
              </w:rPr>
              <w:pPrChange w:id="666" w:author="LCHS" w:date="2014-05-23T12:20:00Z">
                <w:pPr>
                  <w:spacing w:before="120"/>
                </w:pPr>
              </w:pPrChange>
            </w:pPr>
            <w:del w:id="667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68" w:author="LCHS" w:date="2014-06-05T16:30:00Z">
                    <w:rPr>
                      <w:lang w:val="en-AU" w:eastAsia="en-AU"/>
                    </w:rPr>
                  </w:rPrChange>
                </w:rPr>
                <w:delText>Gauze</w:delText>
              </w:r>
            </w:del>
          </w:p>
          <w:p w:rsidR="00F7561F" w:rsidRPr="003F6D4A" w:rsidDel="006C12C1" w:rsidRDefault="00F7561F">
            <w:pPr>
              <w:pStyle w:val="ListParagraph"/>
              <w:ind w:left="1071"/>
              <w:rPr>
                <w:del w:id="669" w:author="LCHS" w:date="2014-05-23T12:20:00Z"/>
                <w:rFonts w:ascii="Arial" w:hAnsi="Arial" w:cs="Arial"/>
                <w:sz w:val="22"/>
                <w:szCs w:val="22"/>
                <w:lang w:val="en-AU" w:eastAsia="en-AU"/>
                <w:rPrChange w:id="670" w:author="LCHS" w:date="2014-06-05T16:30:00Z">
                  <w:rPr>
                    <w:del w:id="671" w:author="LCHS" w:date="2014-05-23T12:20:00Z"/>
                    <w:lang w:val="en-AU" w:eastAsia="en-AU"/>
                  </w:rPr>
                </w:rPrChange>
              </w:rPr>
              <w:pPrChange w:id="672" w:author="LCHS" w:date="2014-05-23T12:20:00Z">
                <w:pPr>
                  <w:spacing w:before="120"/>
                </w:pPr>
              </w:pPrChange>
            </w:pPr>
            <w:del w:id="673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74" w:author="LCHS" w:date="2014-06-05T16:30:00Z">
                    <w:rPr>
                      <w:lang w:val="en-AU" w:eastAsia="en-AU"/>
                    </w:rPr>
                  </w:rPrChange>
                </w:rPr>
                <w:delText>Secondary dressing</w:delText>
              </w:r>
            </w:del>
          </w:p>
          <w:p w:rsidR="00541B45" w:rsidRPr="003F6D4A" w:rsidDel="006C12C1" w:rsidRDefault="00541B45">
            <w:pPr>
              <w:pStyle w:val="ListParagraph"/>
              <w:ind w:left="1071"/>
              <w:rPr>
                <w:ins w:id="675" w:author="marianne.cullen" w:date="2012-02-03T09:57:00Z"/>
                <w:del w:id="676" w:author="LCHS" w:date="2014-05-23T12:20:00Z"/>
                <w:rFonts w:ascii="Arial" w:hAnsi="Arial" w:cs="Arial"/>
                <w:b/>
                <w:color w:val="000080"/>
                <w:sz w:val="22"/>
                <w:szCs w:val="22"/>
                <w:rPrChange w:id="677" w:author="LCHS" w:date="2014-06-05T16:30:00Z">
                  <w:rPr>
                    <w:ins w:id="678" w:author="marianne.cullen" w:date="2012-02-03T09:57:00Z"/>
                    <w:del w:id="679" w:author="LCHS" w:date="2014-05-23T12:20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  <w:pPrChange w:id="680" w:author="LCHS" w:date="2014-05-23T12:20:00Z">
                <w:pPr>
                  <w:spacing w:before="120"/>
                </w:pPr>
              </w:pPrChange>
            </w:pPr>
            <w:del w:id="681" w:author="LCHS" w:date="2014-05-23T12:20:00Z">
              <w:r w:rsidRPr="003F6D4A" w:rsidDel="006C12C1">
                <w:rPr>
                  <w:rFonts w:ascii="Arial" w:hAnsi="Arial" w:cs="Arial"/>
                  <w:sz w:val="22"/>
                  <w:szCs w:val="22"/>
                  <w:lang w:val="en-AU" w:eastAsia="en-AU"/>
                  <w:rPrChange w:id="682" w:author="LCHS" w:date="2014-06-05T16:30:00Z">
                    <w:rPr>
                      <w:lang w:val="en-AU" w:eastAsia="en-AU"/>
                    </w:rPr>
                  </w:rPrChange>
                </w:rPr>
                <w:delText>Normal saline</w:delText>
              </w:r>
            </w:del>
          </w:p>
          <w:p w:rsidR="00F53DBF" w:rsidRPr="003F6D4A" w:rsidDel="003F6D4A" w:rsidRDefault="00F53DBF">
            <w:pPr>
              <w:pStyle w:val="ListParagraph"/>
              <w:ind w:left="1071"/>
              <w:rPr>
                <w:del w:id="683" w:author="LCHS" w:date="2014-06-05T16:25:00Z"/>
                <w:rFonts w:ascii="Arial" w:hAnsi="Arial" w:cs="Arial"/>
                <w:b/>
                <w:color w:val="000080"/>
                <w:sz w:val="22"/>
                <w:szCs w:val="22"/>
                <w:rPrChange w:id="684" w:author="LCHS" w:date="2014-06-05T16:30:00Z">
                  <w:rPr>
                    <w:del w:id="685" w:author="LCHS" w:date="2014-06-05T16:25:00Z"/>
                    <w:b/>
                    <w:color w:val="000080"/>
                  </w:rPr>
                </w:rPrChange>
              </w:rPr>
              <w:pPrChange w:id="686" w:author="LCHS" w:date="2014-05-23T12:20:00Z">
                <w:pPr>
                  <w:spacing w:before="120"/>
                </w:pPr>
              </w:pPrChange>
            </w:pPr>
          </w:p>
        </w:tc>
      </w:tr>
      <w:tr w:rsidR="00F7561F" w:rsidRPr="007C098B" w:rsidTr="00F53DBF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687" w:author="marianne.cullen" w:date="2012-02-03T09:57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0188" w:type="dxa"/>
            <w:tcPrChange w:id="688" w:author="marianne.cullen" w:date="2012-02-03T09:57:00Z">
              <w:tcPr>
                <w:tcW w:w="10188" w:type="dxa"/>
              </w:tcPr>
            </w:tcPrChange>
          </w:tcPr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b/>
                <w:color w:val="000080"/>
                <w:sz w:val="22"/>
                <w:szCs w:val="22"/>
                <w:rPrChange w:id="689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690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>PROCEDURE</w:t>
            </w:r>
          </w:p>
          <w:p w:rsidR="00F7561F" w:rsidRPr="003F6D4A" w:rsidRDefault="00F53DBF">
            <w:pPr>
              <w:rPr>
                <w:rFonts w:ascii="Arial" w:hAnsi="Arial" w:cs="Arial"/>
                <w:b/>
                <w:sz w:val="22"/>
                <w:szCs w:val="22"/>
                <w:lang w:eastAsia="en-AU"/>
                <w:rPrChange w:id="691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692" w:author="marianne.cullen" w:date="2012-02-03T10:07:00Z">
                <w:pPr>
                  <w:spacing w:before="120" w:after="120"/>
                </w:pPr>
              </w:pPrChange>
            </w:pPr>
            <w:ins w:id="693" w:author="marianne.cullen" w:date="2012-02-03T10:04:00Z">
              <w:r w:rsidRPr="003F6D4A">
                <w:rPr>
                  <w:rFonts w:ascii="Arial" w:hAnsi="Arial" w:cs="Arial"/>
                  <w:b/>
                  <w:sz w:val="22"/>
                  <w:szCs w:val="22"/>
                  <w:lang w:eastAsia="en-AU"/>
                  <w:rPrChange w:id="694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>Ensure consultation with a Clinical Nurse Consultant prior to application of silver nitrate.</w:t>
              </w:r>
            </w:ins>
            <w:del w:id="695" w:author="marianne.cullen" w:date="2012-02-03T10:07:00Z">
              <w:r w:rsidR="00F7561F" w:rsidRPr="003F6D4A" w:rsidDel="00001FA4">
                <w:rPr>
                  <w:rFonts w:ascii="Arial" w:hAnsi="Arial" w:cs="Arial"/>
                  <w:sz w:val="22"/>
                  <w:szCs w:val="22"/>
                  <w:rPrChange w:id="696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Use of silver Nitrate</w:delText>
              </w:r>
            </w:del>
          </w:p>
          <w:p w:rsidR="00F7561F" w:rsidRPr="003F6D4A" w:rsidDel="00F53DBF" w:rsidRDefault="00F7561F" w:rsidP="006133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del w:id="697" w:author="marianne.cullen" w:date="2012-02-03T10:04:00Z"/>
                <w:rFonts w:ascii="Arial" w:hAnsi="Arial" w:cs="Arial"/>
                <w:sz w:val="22"/>
                <w:szCs w:val="22"/>
                <w:rPrChange w:id="698" w:author="LCHS" w:date="2014-06-05T16:30:00Z">
                  <w:rPr>
                    <w:del w:id="699" w:author="marianne.cullen" w:date="2012-02-03T10:04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del w:id="700" w:author="marianne.cullen" w:date="2012-02-03T10:04:00Z">
              <w:r w:rsidRPr="003F6D4A" w:rsidDel="00F53DBF">
                <w:rPr>
                  <w:rFonts w:ascii="Arial" w:hAnsi="Arial" w:cs="Arial"/>
                  <w:sz w:val="22"/>
                  <w:szCs w:val="22"/>
                  <w:rPrChange w:id="70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Used for treatment of small areas of hypergranulation tissue</w:delText>
              </w:r>
            </w:del>
          </w:p>
          <w:p w:rsidR="00F7561F" w:rsidRPr="003F6D4A" w:rsidDel="00F53DBF" w:rsidRDefault="00F7561F" w:rsidP="006133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del w:id="702" w:author="marianne.cullen" w:date="2012-02-03T10:04:00Z"/>
                <w:rFonts w:ascii="Arial" w:hAnsi="Arial" w:cs="Arial"/>
                <w:sz w:val="22"/>
                <w:szCs w:val="22"/>
                <w:rPrChange w:id="703" w:author="LCHS" w:date="2014-06-05T16:30:00Z">
                  <w:rPr>
                    <w:del w:id="704" w:author="marianne.cullen" w:date="2012-02-03T10:04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del w:id="705" w:author="marianne.cullen" w:date="2012-02-03T10:04:00Z">
              <w:r w:rsidRPr="003F6D4A" w:rsidDel="00F53DBF">
                <w:rPr>
                  <w:rFonts w:ascii="Arial" w:hAnsi="Arial" w:cs="Arial"/>
                  <w:sz w:val="22"/>
                  <w:szCs w:val="22"/>
                  <w:rPrChange w:id="706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Generally used for short term only</w:delText>
              </w:r>
            </w:del>
          </w:p>
          <w:p w:rsidR="00F7561F" w:rsidRPr="003F6D4A" w:rsidDel="00416267" w:rsidRDefault="00F7561F" w:rsidP="0046546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del w:id="707" w:author="marianne.cullen" w:date="2012-02-03T10:05:00Z"/>
                <w:rFonts w:ascii="Arial" w:hAnsi="Arial" w:cs="Arial"/>
                <w:sz w:val="22"/>
                <w:szCs w:val="22"/>
                <w:rPrChange w:id="708" w:author="LCHS" w:date="2014-06-05T16:30:00Z">
                  <w:rPr>
                    <w:del w:id="709" w:author="marianne.cullen" w:date="2012-02-03T10:05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del w:id="710" w:author="marianne.cullen" w:date="2012-02-03T10:05:00Z">
              <w:r w:rsidRPr="003F6D4A" w:rsidDel="00416267">
                <w:rPr>
                  <w:rFonts w:ascii="Arial" w:hAnsi="Arial" w:cs="Arial"/>
                  <w:sz w:val="22"/>
                  <w:szCs w:val="22"/>
                  <w:rPrChange w:id="71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Each application must be documented in the clients notes</w:delText>
              </w:r>
            </w:del>
          </w:p>
          <w:p w:rsidR="00F7561F" w:rsidRPr="003F6D4A" w:rsidRDefault="00F7561F" w:rsidP="0041637E">
            <w:pPr>
              <w:pStyle w:val="Heading3"/>
              <w:spacing w:after="120"/>
              <w:rPr>
                <w:rFonts w:ascii="Arial" w:hAnsi="Arial" w:cs="Arial"/>
                <w:color w:val="auto"/>
                <w:sz w:val="22"/>
                <w:szCs w:val="22"/>
                <w:lang w:eastAsia="en-AU"/>
                <w:rPrChange w:id="712" w:author="LCHS" w:date="2014-06-05T16:30:00Z"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  <w:lang w:eastAsia="en-AU"/>
                  </w:rPr>
                </w:rPrChange>
              </w:rPr>
            </w:pPr>
            <w:del w:id="713" w:author="marianne.cullen" w:date="2012-02-03T09:58:00Z">
              <w:r w:rsidRPr="003F6D4A" w:rsidDel="00F53DBF">
                <w:rPr>
                  <w:rFonts w:ascii="Arial" w:hAnsi="Arial" w:cs="Arial"/>
                  <w:color w:val="auto"/>
                  <w:sz w:val="22"/>
                  <w:szCs w:val="22"/>
                  <w:lang w:eastAsia="en-AU"/>
                  <w:rPrChange w:id="714" w:author="LCHS" w:date="2014-06-05T16:30:00Z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eastAsia="en-AU"/>
                    </w:rPr>
                  </w:rPrChange>
                </w:rPr>
                <w:delText xml:space="preserve">Preparation </w:delText>
              </w:r>
            </w:del>
            <w:ins w:id="715" w:author="marianne.cullen" w:date="2012-02-03T09:58:00Z">
              <w:r w:rsidR="00F53DBF" w:rsidRPr="003F6D4A">
                <w:rPr>
                  <w:rFonts w:ascii="Arial" w:hAnsi="Arial" w:cs="Arial"/>
                  <w:color w:val="auto"/>
                  <w:sz w:val="22"/>
                  <w:szCs w:val="22"/>
                  <w:lang w:eastAsia="en-AU"/>
                  <w:rPrChange w:id="716" w:author="LCHS" w:date="2014-06-05T16:30:00Z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  <w:lang w:eastAsia="en-AU"/>
                    </w:rPr>
                  </w:rPrChange>
                </w:rPr>
                <w:t>PREPARATION</w:t>
              </w:r>
            </w:ins>
          </w:p>
          <w:p w:rsidR="00F53DBF" w:rsidRPr="003F6D4A" w:rsidDel="00F53DBF" w:rsidRDefault="00541B45">
            <w:pPr>
              <w:rPr>
                <w:ins w:id="717" w:author="administrator" w:date="2012-01-16T08:34:00Z"/>
                <w:del w:id="718" w:author="marianne.cullen" w:date="2012-02-03T10:04:00Z"/>
                <w:rFonts w:ascii="Arial" w:hAnsi="Arial" w:cs="Arial"/>
                <w:sz w:val="22"/>
                <w:szCs w:val="22"/>
                <w:lang w:eastAsia="en-AU"/>
                <w:rPrChange w:id="719" w:author="LCHS" w:date="2014-06-05T16:30:00Z">
                  <w:rPr>
                    <w:ins w:id="720" w:author="administrator" w:date="2012-01-16T08:34:00Z"/>
                    <w:del w:id="721" w:author="marianne.cullen" w:date="2012-02-03T10:04:00Z"/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22" w:author="administrator" w:date="2012-01-16T08:32:00Z">
                <w:pPr>
                  <w:pStyle w:val="Heading3"/>
                  <w:spacing w:after="120"/>
                </w:pPr>
              </w:pPrChange>
            </w:pPr>
            <w:del w:id="723" w:author="marianne.cullen" w:date="2012-02-03T10:04:00Z">
              <w:r w:rsidRPr="003F6D4A" w:rsidDel="00F53DBF">
                <w:rPr>
                  <w:rFonts w:ascii="Arial" w:hAnsi="Arial" w:cs="Arial"/>
                  <w:sz w:val="22"/>
                  <w:szCs w:val="22"/>
                  <w:lang w:eastAsia="en-AU"/>
                  <w:rPrChange w:id="724" w:author="LCHS" w:date="2014-06-05T16:30:00Z">
                    <w:rPr>
                      <w:b w:val="0"/>
                      <w:bCs w:val="0"/>
                      <w:lang w:eastAsia="en-AU"/>
                    </w:rPr>
                  </w:rPrChange>
                </w:rPr>
                <w:delText>Ensure consul</w:delText>
              </w:r>
              <w:r w:rsidR="00FA1548" w:rsidRPr="003F6D4A" w:rsidDel="00F53DBF">
                <w:rPr>
                  <w:rFonts w:ascii="Arial" w:hAnsi="Arial" w:cs="Arial"/>
                  <w:sz w:val="22"/>
                  <w:szCs w:val="22"/>
                  <w:lang w:eastAsia="en-AU"/>
                  <w:rPrChange w:id="725" w:author="LCHS" w:date="2014-06-05T16:30:00Z">
                    <w:rPr>
                      <w:b w:val="0"/>
                      <w:bCs w:val="0"/>
                      <w:lang w:eastAsia="en-AU"/>
                    </w:rPr>
                  </w:rPrChange>
                </w:rPr>
                <w:delText>tation with a CNC prior to application of silver nitrate</w:delText>
              </w:r>
            </w:del>
          </w:p>
          <w:p w:rsidR="00FA1548" w:rsidRPr="003F6D4A" w:rsidDel="00F53DBF" w:rsidRDefault="00FA1548">
            <w:pPr>
              <w:rPr>
                <w:del w:id="726" w:author="marianne.cullen" w:date="2012-02-03T09:59:00Z"/>
                <w:rFonts w:ascii="Arial" w:hAnsi="Arial" w:cs="Arial"/>
                <w:sz w:val="22"/>
                <w:szCs w:val="22"/>
                <w:lang w:eastAsia="en-AU"/>
                <w:rPrChange w:id="727" w:author="LCHS" w:date="2014-06-05T16:30:00Z">
                  <w:rPr>
                    <w:del w:id="728" w:author="marianne.cullen" w:date="2012-02-03T09:59:00Z"/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29" w:author="administrator" w:date="2012-01-16T08:32:00Z">
                <w:pPr>
                  <w:pStyle w:val="Heading3"/>
                  <w:spacing w:after="120"/>
                </w:pPr>
              </w:pPrChange>
            </w:pPr>
          </w:p>
          <w:p w:rsidR="00001FA4" w:rsidRPr="003F6D4A" w:rsidRDefault="00F7561F" w:rsidP="0041637E">
            <w:pPr>
              <w:rPr>
                <w:ins w:id="730" w:author="marianne.cullen" w:date="2012-02-03T10:07:00Z"/>
                <w:rFonts w:ascii="Arial" w:hAnsi="Arial" w:cs="Arial"/>
                <w:sz w:val="22"/>
                <w:szCs w:val="22"/>
                <w:lang w:eastAsia="en-AU"/>
                <w:rPrChange w:id="731" w:author="LCHS" w:date="2014-06-05T16:30:00Z">
                  <w:rPr>
                    <w:ins w:id="732" w:author="marianne.cullen" w:date="2012-02-03T10:07:00Z"/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33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 xml:space="preserve">Prior to any wound procedure </w:t>
            </w:r>
            <w:ins w:id="734" w:author="Blair.Muller" w:date="2012-02-09T19:58:00Z">
              <w:r w:rsidR="00FB3BB1"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735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>;</w:t>
              </w:r>
            </w:ins>
            <w:del w:id="736" w:author="Blair.Muller" w:date="2012-02-09T19:58:00Z">
              <w:r w:rsidRPr="003F6D4A" w:rsidDel="00FB3BB1">
                <w:rPr>
                  <w:rFonts w:ascii="Arial" w:hAnsi="Arial" w:cs="Arial"/>
                  <w:sz w:val="22"/>
                  <w:szCs w:val="22"/>
                  <w:lang w:eastAsia="en-AU"/>
                  <w:rPrChange w:id="737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delText>ensure that the client</w:delText>
              </w:r>
            </w:del>
            <w:ins w:id="738" w:author="marianne.cullen" w:date="2012-02-03T10:07:00Z">
              <w:del w:id="739" w:author="Blair.Muller" w:date="2012-02-09T19:58:00Z">
                <w:r w:rsidR="00001FA4" w:rsidRPr="003F6D4A" w:rsidDel="00FB3BB1">
                  <w:rPr>
                    <w:rFonts w:ascii="Arial" w:hAnsi="Arial" w:cs="Arial"/>
                    <w:sz w:val="22"/>
                    <w:szCs w:val="22"/>
                    <w:lang w:eastAsia="en-AU"/>
                    <w:rPrChange w:id="740" w:author="LCHS" w:date="2014-06-05T16:30:00Z">
                      <w:rPr>
                        <w:rFonts w:ascii="Arial" w:hAnsi="Arial" w:cs="Arial"/>
                        <w:sz w:val="16"/>
                        <w:szCs w:val="16"/>
                        <w:lang w:eastAsia="en-AU"/>
                      </w:rPr>
                    </w:rPrChange>
                  </w:rPr>
                  <w:delText>;</w:delText>
                </w:r>
              </w:del>
            </w:ins>
          </w:p>
          <w:p w:rsidR="00F7561F" w:rsidRPr="003F6D4A" w:rsidRDefault="00001FA4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" w:hAnsi="Arial" w:cs="Arial"/>
                <w:sz w:val="22"/>
                <w:szCs w:val="22"/>
                <w:lang w:eastAsia="en-AU"/>
                <w:rPrChange w:id="741" w:author="LCHS" w:date="2014-06-05T16:30:00Z">
                  <w:rPr>
                    <w:lang w:eastAsia="en-AU"/>
                  </w:rPr>
                </w:rPrChange>
              </w:rPr>
              <w:pPrChange w:id="742" w:author="marianne.cullen" w:date="2012-02-03T10:08:00Z">
                <w:pPr/>
              </w:pPrChange>
            </w:pPr>
            <w:ins w:id="743" w:author="marianne.cullen" w:date="2012-02-03T10:07:00Z">
              <w:r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744" w:author="LCHS" w:date="2014-06-05T16:30:00Z">
                    <w:rPr>
                      <w:lang w:eastAsia="en-AU"/>
                    </w:rPr>
                  </w:rPrChange>
                </w:rPr>
                <w:t>Explain the treatment to the client/resident</w:t>
              </w:r>
            </w:ins>
            <w:del w:id="745" w:author="marianne.cullen" w:date="2012-02-03T10:07:00Z">
              <w:r w:rsidR="00F7561F" w:rsidRPr="003F6D4A" w:rsidDel="00001FA4">
                <w:rPr>
                  <w:rFonts w:ascii="Arial" w:hAnsi="Arial" w:cs="Arial"/>
                  <w:sz w:val="22"/>
                  <w:szCs w:val="22"/>
                  <w:lang w:eastAsia="en-AU"/>
                  <w:rPrChange w:id="746" w:author="LCHS" w:date="2014-06-05T16:30:00Z">
                    <w:rPr>
                      <w:lang w:eastAsia="en-AU"/>
                    </w:rPr>
                  </w:rPrChange>
                </w:rPr>
                <w:delText>:</w:delText>
              </w:r>
            </w:del>
          </w:p>
          <w:p w:rsidR="00F7561F" w:rsidRPr="003F6D4A" w:rsidRDefault="00FB3BB1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47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48" w:author="marianne.cullen" w:date="2012-02-03T10:08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ins w:id="749" w:author="Blair.Muller" w:date="2012-02-09T19:58:00Z">
              <w:r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750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 xml:space="preserve">Ensure the client/resident </w:t>
              </w:r>
            </w:ins>
            <w:del w:id="751" w:author="Blair.Muller" w:date="2012-02-09T19:58:00Z">
              <w:r w:rsidR="00F7561F" w:rsidRPr="003F6D4A" w:rsidDel="00FB3BB1">
                <w:rPr>
                  <w:rFonts w:ascii="Arial" w:hAnsi="Arial" w:cs="Arial"/>
                  <w:sz w:val="22"/>
                  <w:szCs w:val="22"/>
                  <w:lang w:eastAsia="en-AU"/>
                  <w:rPrChange w:id="752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delText>Is</w:delText>
              </w:r>
            </w:del>
            <w:ins w:id="753" w:author="Blair.Muller" w:date="2012-02-09T19:58:00Z">
              <w:r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754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>is</w:t>
              </w:r>
            </w:ins>
            <w:r w:rsidR="00F7561F" w:rsidRPr="003F6D4A">
              <w:rPr>
                <w:rFonts w:ascii="Arial" w:hAnsi="Arial" w:cs="Arial"/>
                <w:sz w:val="22"/>
                <w:szCs w:val="22"/>
                <w:lang w:eastAsia="en-AU"/>
                <w:rPrChange w:id="755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 xml:space="preserve"> in a comfortable position and is able to maintain the same position throughout the procedure.</w:t>
            </w:r>
          </w:p>
          <w:p w:rsidR="00F7561F" w:rsidRPr="003F6D4A" w:rsidRDefault="00FB3BB1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56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57" w:author="marianne.cullen" w:date="2012-02-03T10:08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ins w:id="758" w:author="Blair.Muller" w:date="2012-02-09T19:59:00Z">
              <w:r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759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>Ensure the client/resident h</w:t>
              </w:r>
            </w:ins>
            <w:del w:id="760" w:author="Blair.Muller" w:date="2012-02-09T19:59:00Z">
              <w:r w:rsidR="00F7561F" w:rsidRPr="003F6D4A" w:rsidDel="00FB3BB1">
                <w:rPr>
                  <w:rFonts w:ascii="Arial" w:hAnsi="Arial" w:cs="Arial"/>
                  <w:sz w:val="22"/>
                  <w:szCs w:val="22"/>
                  <w:lang w:eastAsia="en-AU"/>
                  <w:rPrChange w:id="761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delText>H</w:delText>
              </w:r>
            </w:del>
            <w:r w:rsidR="00F7561F" w:rsidRPr="003F6D4A">
              <w:rPr>
                <w:rFonts w:ascii="Arial" w:hAnsi="Arial" w:cs="Arial"/>
                <w:sz w:val="22"/>
                <w:szCs w:val="22"/>
                <w:lang w:eastAsia="en-AU"/>
                <w:rPrChange w:id="762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as taken any pain relief medications (if required)</w:t>
            </w:r>
          </w:p>
          <w:p w:rsidR="00F7561F" w:rsidRPr="003F6D4A" w:rsidRDefault="00FB3BB1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63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64" w:author="marianne.cullen" w:date="2012-02-03T10:08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ins w:id="765" w:author="Blair.Muller" w:date="2012-02-09T19:59:00Z">
              <w:r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766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>Ensure privacy can be maintained for</w:t>
              </w:r>
            </w:ins>
            <w:del w:id="767" w:author="Blair.Muller" w:date="2012-02-09T19:58:00Z">
              <w:r w:rsidR="00F7561F" w:rsidRPr="003F6D4A" w:rsidDel="00FB3BB1">
                <w:rPr>
                  <w:rFonts w:ascii="Arial" w:hAnsi="Arial" w:cs="Arial"/>
                  <w:sz w:val="22"/>
                  <w:szCs w:val="22"/>
                  <w:lang w:eastAsia="en-AU"/>
                  <w:rPrChange w:id="768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delText>Maintain an environment that can p</w:delText>
              </w:r>
            </w:del>
            <w:del w:id="769" w:author="Blair.Muller" w:date="2012-02-09T19:59:00Z">
              <w:r w:rsidR="00F7561F" w:rsidRPr="003F6D4A" w:rsidDel="00FB3BB1">
                <w:rPr>
                  <w:rFonts w:ascii="Arial" w:hAnsi="Arial" w:cs="Arial"/>
                  <w:sz w:val="22"/>
                  <w:szCs w:val="22"/>
                  <w:lang w:eastAsia="en-AU"/>
                  <w:rPrChange w:id="770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delText>rovide privacy for</w:delText>
              </w:r>
            </w:del>
            <w:r w:rsidR="00F7561F" w:rsidRPr="003F6D4A">
              <w:rPr>
                <w:rFonts w:ascii="Arial" w:hAnsi="Arial" w:cs="Arial"/>
                <w:sz w:val="22"/>
                <w:szCs w:val="22"/>
                <w:lang w:eastAsia="en-AU"/>
                <w:rPrChange w:id="771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 xml:space="preserve"> the duration of the wound procedure.</w:t>
            </w:r>
          </w:p>
          <w:p w:rsidR="00F7561F" w:rsidRPr="003F6D4A" w:rsidRDefault="00F7561F" w:rsidP="0046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72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</w:pPr>
          </w:p>
          <w:p w:rsidR="00F7561F" w:rsidRPr="003F6D4A" w:rsidRDefault="00F7561F" w:rsidP="0046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ns w:id="773" w:author="marianne.cullen" w:date="2012-02-03T10:09:00Z"/>
                <w:rFonts w:ascii="Arial" w:hAnsi="Arial" w:cs="Arial"/>
                <w:b/>
                <w:sz w:val="22"/>
                <w:szCs w:val="22"/>
                <w:lang w:eastAsia="en-AU"/>
                <w:rPrChange w:id="774" w:author="LCHS" w:date="2014-06-05T16:30:00Z">
                  <w:rPr>
                    <w:ins w:id="775" w:author="marianne.cullen" w:date="2012-02-03T10:09:00Z"/>
                    <w:rFonts w:ascii="Arial" w:hAnsi="Arial" w:cs="Arial"/>
                    <w:b/>
                    <w:sz w:val="16"/>
                    <w:szCs w:val="16"/>
                    <w:lang w:eastAsia="en-AU"/>
                  </w:rPr>
                </w:rPrChange>
              </w:rPr>
            </w:pPr>
            <w:del w:id="776" w:author="marianne.cullen" w:date="2012-02-03T09:59:00Z">
              <w:r w:rsidRPr="003F6D4A" w:rsidDel="00F53DBF">
                <w:rPr>
                  <w:rFonts w:ascii="Arial" w:hAnsi="Arial" w:cs="Arial"/>
                  <w:b/>
                  <w:sz w:val="22"/>
                  <w:szCs w:val="22"/>
                  <w:lang w:eastAsia="en-AU"/>
                  <w:rPrChange w:id="777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delText>Equipment</w:delText>
              </w:r>
            </w:del>
            <w:ins w:id="778" w:author="marianne.cullen" w:date="2012-02-03T09:59:00Z">
              <w:r w:rsidR="00F53DBF" w:rsidRPr="003F6D4A">
                <w:rPr>
                  <w:rFonts w:ascii="Arial" w:hAnsi="Arial" w:cs="Arial"/>
                  <w:b/>
                  <w:sz w:val="22"/>
                  <w:szCs w:val="22"/>
                  <w:lang w:eastAsia="en-AU"/>
                  <w:rPrChange w:id="779" w:author="LCHS" w:date="2014-06-05T16:30:00Z">
                    <w:rPr>
                      <w:rFonts w:ascii="Arial" w:hAnsi="Arial" w:cs="Arial"/>
                      <w:b/>
                      <w:sz w:val="16"/>
                      <w:szCs w:val="16"/>
                      <w:lang w:eastAsia="en-AU"/>
                    </w:rPr>
                  </w:rPrChange>
                </w:rPr>
                <w:t>EQUIPMENT</w:t>
              </w:r>
            </w:ins>
          </w:p>
          <w:p w:rsidR="00001FA4" w:rsidRPr="003F6D4A" w:rsidRDefault="00001FA4" w:rsidP="004658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  <w:lang w:eastAsia="en-AU"/>
                <w:rPrChange w:id="780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</w:pP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81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82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83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Basic dressing pack</w:t>
            </w: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84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85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86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Sterile/Distilled water</w:t>
            </w: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87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88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89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Clean gloves</w:t>
            </w: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90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91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92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Silver Nitrate stick</w:t>
            </w: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93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94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95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Gauze</w:t>
            </w: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796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797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798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Normal Saline</w:t>
            </w:r>
            <w:ins w:id="799" w:author="LCHS" w:date="2014-05-23T12:28:00Z">
              <w:r w:rsidR="00BF7482"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800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 xml:space="preserve"> </w:t>
              </w:r>
            </w:ins>
            <w:ins w:id="801" w:author="LCHS" w:date="2014-05-23T12:27:00Z">
              <w:r w:rsidR="00BF7482"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802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 xml:space="preserve"> to deactivate </w:t>
              </w:r>
            </w:ins>
            <w:ins w:id="803" w:author="LCHS" w:date="2014-05-23T12:28:00Z">
              <w:r w:rsidR="00BF7482"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804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  <w:lang w:eastAsia="en-AU"/>
                    </w:rPr>
                  </w:rPrChange>
                </w:rPr>
                <w:t>the action of silver nitrate on healthy skin</w:t>
              </w:r>
            </w:ins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805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806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807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Secondary Dressing</w:t>
            </w:r>
          </w:p>
          <w:p w:rsidR="00F7561F" w:rsidRPr="003F6D4A" w:rsidRDefault="00F7561F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  <w:lang w:eastAsia="en-AU"/>
                <w:rPrChange w:id="808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pPrChange w:id="809" w:author="marianne.cullen" w:date="2012-02-03T10:09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overflowPunct w:val="0"/>
                  <w:autoSpaceDE w:val="0"/>
                  <w:autoSpaceDN w:val="0"/>
                  <w:adjustRightInd w:val="0"/>
                  <w:ind w:left="1080" w:hanging="360"/>
                  <w:textAlignment w:val="baseline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lang w:eastAsia="en-AU"/>
                <w:rPrChange w:id="810" w:author="LCHS" w:date="2014-06-05T16:30:00Z">
                  <w:rPr>
                    <w:rFonts w:ascii="Arial" w:hAnsi="Arial" w:cs="Arial"/>
                    <w:sz w:val="16"/>
                    <w:szCs w:val="16"/>
                    <w:lang w:eastAsia="en-AU"/>
                  </w:rPr>
                </w:rPrChange>
              </w:rPr>
              <w:t>Emollient cream eg.zinc cream</w:t>
            </w:r>
            <w:ins w:id="811" w:author="LCHS" w:date="2014-05-23T14:01:00Z">
              <w:r w:rsidR="00230D6A" w:rsidRPr="003F6D4A">
                <w:rPr>
                  <w:rFonts w:ascii="Arial" w:hAnsi="Arial" w:cs="Arial"/>
                  <w:sz w:val="22"/>
                  <w:szCs w:val="22"/>
                  <w:lang w:eastAsia="en-AU"/>
                  <w:rPrChange w:id="812" w:author="LCHS" w:date="2014-06-05T16:30:00Z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rPrChange>
                </w:rPr>
                <w:t xml:space="preserve"> </w:t>
              </w:r>
            </w:ins>
          </w:p>
          <w:p w:rsidR="00F7561F" w:rsidRPr="003F6D4A" w:rsidRDefault="00F7561F" w:rsidP="0041637E">
            <w:pPr>
              <w:rPr>
                <w:rFonts w:ascii="Arial" w:hAnsi="Arial" w:cs="Arial"/>
                <w:bCs/>
                <w:color w:val="000000"/>
                <w:sz w:val="22"/>
                <w:szCs w:val="22"/>
                <w:rPrChange w:id="813" w:author="LCHS" w:date="2014-06-05T16:30:00Z">
                  <w:rPr>
                    <w:rFonts w:ascii="Arial" w:hAnsi="Arial" w:cs="Arial"/>
                    <w:bCs/>
                    <w:color w:val="000000"/>
                    <w:sz w:val="16"/>
                    <w:szCs w:val="16"/>
                  </w:rPr>
                </w:rPrChange>
              </w:rPr>
            </w:pPr>
          </w:p>
          <w:p w:rsidR="00F7561F" w:rsidRPr="003F6D4A" w:rsidRDefault="00F7561F" w:rsidP="0011199C">
            <w:pPr>
              <w:autoSpaceDE w:val="0"/>
              <w:autoSpaceDN w:val="0"/>
              <w:adjustRightInd w:val="0"/>
              <w:rPr>
                <w:ins w:id="814" w:author="Blair.Muller" w:date="2012-02-03T13:19:00Z"/>
                <w:rFonts w:ascii="Arial" w:hAnsi="Arial" w:cs="Arial"/>
                <w:b/>
                <w:sz w:val="22"/>
                <w:szCs w:val="22"/>
                <w:lang w:val="en-AU" w:eastAsia="en-AU"/>
                <w:rPrChange w:id="815" w:author="LCHS" w:date="2014-06-05T16:30:00Z">
                  <w:rPr>
                    <w:ins w:id="816" w:author="Blair.Muller" w:date="2012-02-03T13:19:00Z"/>
                    <w:rFonts w:ascii="Arial" w:hAnsi="Arial" w:cs="Arial"/>
                    <w:b/>
                    <w:sz w:val="16"/>
                    <w:szCs w:val="16"/>
                    <w:lang w:val="en-AU" w:eastAsia="en-AU"/>
                  </w:rPr>
                </w:rPrChange>
              </w:rPr>
            </w:pPr>
            <w:del w:id="817" w:author="marianne.cullen" w:date="2012-02-03T09:59:00Z">
              <w:r w:rsidRPr="003F6D4A" w:rsidDel="00F53DBF">
                <w:rPr>
                  <w:rFonts w:ascii="Arial" w:hAnsi="Arial" w:cs="Arial"/>
                  <w:b/>
                  <w:sz w:val="22"/>
                  <w:szCs w:val="22"/>
                  <w:lang w:val="en-AU" w:eastAsia="en-AU"/>
                  <w:rPrChange w:id="818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delText>Procedure</w:delText>
              </w:r>
            </w:del>
            <w:ins w:id="819" w:author="marianne.cullen" w:date="2012-02-03T09:59:00Z">
              <w:r w:rsidR="00F53DBF" w:rsidRPr="003F6D4A">
                <w:rPr>
                  <w:rFonts w:ascii="Arial" w:hAnsi="Arial" w:cs="Arial"/>
                  <w:b/>
                  <w:sz w:val="22"/>
                  <w:szCs w:val="22"/>
                  <w:lang w:val="en-AU" w:eastAsia="en-AU"/>
                  <w:rPrChange w:id="820" w:author="LCHS" w:date="2014-06-05T16:30:00Z">
                    <w:rPr>
                      <w:rFonts w:ascii="Arial" w:hAnsi="Arial" w:cs="Arial"/>
                      <w:b/>
                      <w:sz w:val="16"/>
                      <w:szCs w:val="16"/>
                      <w:lang w:val="en-AU" w:eastAsia="en-AU"/>
                    </w:rPr>
                  </w:rPrChange>
                </w:rPr>
                <w:t>PROCEDURE</w:t>
              </w:r>
            </w:ins>
          </w:p>
          <w:p w:rsidR="00FC515B" w:rsidRPr="003F6D4A" w:rsidRDefault="00FC515B" w:rsidP="001119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AU" w:eastAsia="en-AU"/>
                <w:rPrChange w:id="821" w:author="LCHS" w:date="2014-06-05T16:30:00Z">
                  <w:rPr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</w:p>
          <w:p w:rsidR="00F7561F" w:rsidRPr="003F6D4A" w:rsidRDefault="00F7561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rPrChange w:id="822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823" w:author="marianne.cullen" w:date="2012-02-03T10:10:00Z">
                <w:pPr>
                  <w:pStyle w:val="ListParagraph"/>
                  <w:numPr>
                    <w:numId w:val="2"/>
                  </w:numPr>
                  <w:tabs>
                    <w:tab w:val="num" w:pos="1080"/>
                  </w:tabs>
                  <w:autoSpaceDE w:val="0"/>
                  <w:autoSpaceDN w:val="0"/>
                  <w:adjustRightInd w:val="0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24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Remove dressing and assess site for </w:t>
            </w:r>
            <w:del w:id="825" w:author="Blair.Muller" w:date="2012-02-03T13:19:00Z">
              <w:r w:rsidRPr="003F6D4A" w:rsidDel="00FC515B">
                <w:rPr>
                  <w:rFonts w:ascii="Arial" w:hAnsi="Arial" w:cs="Arial"/>
                  <w:sz w:val="22"/>
                  <w:szCs w:val="22"/>
                  <w:rPrChange w:id="826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suitablilty</w:delText>
              </w:r>
            </w:del>
            <w:ins w:id="827" w:author="Blair.Muller" w:date="2012-02-03T13:19:00Z">
              <w:r w:rsidR="00FC515B" w:rsidRPr="003F6D4A">
                <w:rPr>
                  <w:rFonts w:ascii="Arial" w:hAnsi="Arial" w:cs="Arial"/>
                  <w:sz w:val="22"/>
                  <w:szCs w:val="22"/>
                  <w:rPrChange w:id="82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suitability</w:t>
              </w:r>
            </w:ins>
          </w:p>
          <w:p w:rsidR="00F7561F" w:rsidRPr="003F6D4A" w:rsidRDefault="00F7561F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rPrChange w:id="829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830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31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Clean site thoroughly with sterile/distilled water</w:t>
            </w:r>
          </w:p>
          <w:p w:rsidR="00F7561F" w:rsidRPr="003F6D4A" w:rsidRDefault="00FA1548">
            <w:pPr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  <w:rPrChange w:id="832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833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34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Apply </w:t>
            </w:r>
            <w:del w:id="835" w:author="administrator" w:date="2012-01-16T08:36:00Z">
              <w:r w:rsidR="00F7561F" w:rsidRPr="003F6D4A" w:rsidDel="00FA1548">
                <w:rPr>
                  <w:rFonts w:ascii="Arial" w:hAnsi="Arial" w:cs="Arial"/>
                  <w:sz w:val="22"/>
                  <w:szCs w:val="22"/>
                  <w:rPrChange w:id="836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 xml:space="preserve"> </w:delText>
              </w:r>
            </w:del>
            <w:r w:rsidR="00F7561F" w:rsidRPr="003F6D4A">
              <w:rPr>
                <w:rFonts w:ascii="Arial" w:hAnsi="Arial" w:cs="Arial"/>
                <w:sz w:val="22"/>
                <w:szCs w:val="22"/>
                <w:rPrChange w:id="837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emollient cream or ointment </w:t>
            </w:r>
            <w:r w:rsidRPr="003F6D4A">
              <w:rPr>
                <w:rFonts w:ascii="Arial" w:hAnsi="Arial" w:cs="Arial"/>
                <w:sz w:val="22"/>
                <w:szCs w:val="22"/>
                <w:rPrChange w:id="838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to surrounding skin to protect</w:t>
            </w:r>
          </w:p>
          <w:p w:rsidR="00BF7482" w:rsidRPr="003F6D4A" w:rsidRDefault="00F756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ins w:id="839" w:author="LCHS" w:date="2014-05-23T12:31:00Z"/>
                <w:rFonts w:ascii="Arial" w:hAnsi="Arial" w:cs="Arial"/>
                <w:sz w:val="22"/>
                <w:szCs w:val="22"/>
                <w:rPrChange w:id="840" w:author="LCHS" w:date="2014-06-05T16:30:00Z">
                  <w:rPr>
                    <w:ins w:id="841" w:author="LCHS" w:date="2014-05-23T12:31:00Z"/>
                    <w:rFonts w:ascii="Arial" w:hAnsi="Arial" w:cs="Arial"/>
                    <w:sz w:val="16"/>
                    <w:szCs w:val="16"/>
                  </w:rPr>
                </w:rPrChange>
              </w:rPr>
              <w:pPrChange w:id="842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43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Moisten tip of silver nitrate with minimal amount of sterile water</w:t>
            </w:r>
            <w:ins w:id="844" w:author="LCHS" w:date="2014-05-23T12:28:00Z">
              <w:r w:rsidR="00BF7482" w:rsidRPr="003F6D4A">
                <w:rPr>
                  <w:rFonts w:ascii="Arial" w:hAnsi="Arial" w:cs="Arial"/>
                  <w:sz w:val="22"/>
                  <w:szCs w:val="22"/>
                  <w:rPrChange w:id="845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,</w:t>
              </w:r>
            </w:ins>
          </w:p>
          <w:p w:rsidR="00BF7482" w:rsidRPr="003F6D4A" w:rsidRDefault="00BF7482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ins w:id="846" w:author="LCHS" w:date="2014-05-23T12:31:00Z"/>
                <w:rFonts w:ascii="Arial" w:hAnsi="Arial" w:cs="Arial"/>
                <w:sz w:val="22"/>
                <w:szCs w:val="22"/>
                <w:rPrChange w:id="847" w:author="LCHS" w:date="2014-06-05T16:30:00Z">
                  <w:rPr>
                    <w:ins w:id="848" w:author="LCHS" w:date="2014-05-23T12:31:00Z"/>
                    <w:rFonts w:ascii="Arial" w:hAnsi="Arial" w:cs="Arial"/>
                    <w:sz w:val="16"/>
                    <w:szCs w:val="16"/>
                  </w:rPr>
                </w:rPrChange>
              </w:rPr>
              <w:pPrChange w:id="849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ins w:id="850" w:author="LCHS" w:date="2014-05-23T12:31:00Z">
              <w:r w:rsidRPr="003F6D4A">
                <w:rPr>
                  <w:rFonts w:ascii="Arial" w:hAnsi="Arial" w:cs="Arial"/>
                  <w:sz w:val="22"/>
                  <w:szCs w:val="22"/>
                  <w:rPrChange w:id="851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rPrChange>
                </w:rPr>
                <w:t>A moist or bleeding wound will be wet enough to activate t</w:t>
              </w:r>
            </w:ins>
            <w:ins w:id="852" w:author="LCHS" w:date="2014-05-23T12:35:00Z">
              <w:r w:rsidRPr="003F6D4A">
                <w:rPr>
                  <w:rFonts w:ascii="Arial" w:hAnsi="Arial" w:cs="Arial"/>
                  <w:sz w:val="22"/>
                  <w:szCs w:val="22"/>
                  <w:rPrChange w:id="853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rPrChange>
                </w:rPr>
                <w:t xml:space="preserve">he </w:t>
              </w:r>
            </w:ins>
            <w:ins w:id="854" w:author="LCHS" w:date="2014-05-23T12:31:00Z">
              <w:r w:rsidRPr="003F6D4A">
                <w:rPr>
                  <w:rFonts w:ascii="Arial" w:hAnsi="Arial" w:cs="Arial"/>
                  <w:sz w:val="22"/>
                  <w:szCs w:val="22"/>
                  <w:rPrChange w:id="855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rPrChange>
                </w:rPr>
                <w:t>stick</w:t>
              </w:r>
            </w:ins>
          </w:p>
          <w:p w:rsidR="00F7561F" w:rsidRPr="003F6D4A" w:rsidDel="00BF7482" w:rsidRDefault="00F756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del w:id="856" w:author="LCHS" w:date="2014-05-23T12:31:00Z"/>
                <w:rFonts w:ascii="Arial" w:hAnsi="Arial" w:cs="Arial"/>
                <w:sz w:val="22"/>
                <w:szCs w:val="22"/>
                <w:rPrChange w:id="857" w:author="LCHS" w:date="2014-06-05T16:30:00Z">
                  <w:rPr>
                    <w:del w:id="858" w:author="LCHS" w:date="2014-05-23T12:31:00Z"/>
                    <w:rFonts w:ascii="Arial" w:hAnsi="Arial" w:cs="Arial"/>
                    <w:color w:val="E36C0A" w:themeColor="accent6" w:themeShade="BF"/>
                    <w:sz w:val="16"/>
                    <w:szCs w:val="16"/>
                  </w:rPr>
                </w:rPrChange>
              </w:rPr>
              <w:pPrChange w:id="859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</w:p>
          <w:p w:rsidR="00F7561F" w:rsidRPr="003F6D4A" w:rsidRDefault="00F756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rPrChange w:id="860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861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62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Ensure the tip is not dripping</w:t>
            </w:r>
          </w:p>
          <w:p w:rsidR="003F6D4A" w:rsidRPr="003F6D4A" w:rsidRDefault="00F756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ins w:id="863" w:author="LCHS" w:date="2014-06-05T16:29:00Z"/>
                <w:rFonts w:ascii="Arial" w:hAnsi="Arial" w:cs="Arial"/>
                <w:sz w:val="22"/>
                <w:szCs w:val="22"/>
              </w:rPr>
              <w:pPrChange w:id="864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65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Carefully apply to hypergranulat</w:t>
            </w:r>
            <w:ins w:id="866" w:author="LCHS" w:date="2014-06-05T13:24:00Z">
              <w:r w:rsidR="008A1B36" w:rsidRPr="003F6D4A">
                <w:rPr>
                  <w:rFonts w:ascii="Arial" w:hAnsi="Arial" w:cs="Arial"/>
                  <w:sz w:val="22"/>
                  <w:szCs w:val="22"/>
                  <w:rPrChange w:id="86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ion</w:t>
              </w:r>
            </w:ins>
            <w:del w:id="868" w:author="LCHS" w:date="2014-06-05T13:24:00Z">
              <w:r w:rsidRPr="003F6D4A" w:rsidDel="008A1B36">
                <w:rPr>
                  <w:rFonts w:ascii="Arial" w:hAnsi="Arial" w:cs="Arial"/>
                  <w:sz w:val="22"/>
                  <w:szCs w:val="22"/>
                  <w:rPrChange w:id="869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ed</w:delText>
              </w:r>
            </w:del>
            <w:r w:rsidRPr="003F6D4A">
              <w:rPr>
                <w:rFonts w:ascii="Arial" w:hAnsi="Arial" w:cs="Arial"/>
                <w:sz w:val="22"/>
                <w:szCs w:val="22"/>
                <w:rPrChange w:id="870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 tissue</w:t>
            </w:r>
            <w:ins w:id="871" w:author="LCHS" w:date="2014-05-23T12:30:00Z">
              <w:r w:rsidR="00BF7482" w:rsidRPr="003F6D4A">
                <w:rPr>
                  <w:rFonts w:ascii="Arial" w:hAnsi="Arial" w:cs="Arial"/>
                  <w:sz w:val="22"/>
                  <w:szCs w:val="22"/>
                  <w:rPrChange w:id="872" w:author="LCHS" w:date="2014-06-05T16:30:00Z">
                    <w:rPr>
                      <w:rFonts w:ascii="Arial" w:hAnsi="Arial" w:cs="Arial"/>
                      <w:color w:val="E36C0A" w:themeColor="accent6" w:themeShade="BF"/>
                      <w:sz w:val="16"/>
                      <w:szCs w:val="16"/>
                    </w:rPr>
                  </w:rPrChange>
                </w:rPr>
                <w:t xml:space="preserve"> using a gentle rolling action</w:t>
              </w:r>
            </w:ins>
            <w:r w:rsidRPr="003F6D4A">
              <w:rPr>
                <w:rFonts w:ascii="Arial" w:hAnsi="Arial" w:cs="Arial"/>
                <w:sz w:val="22"/>
                <w:szCs w:val="22"/>
                <w:rPrChange w:id="873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, </w:t>
            </w:r>
          </w:p>
          <w:p w:rsidR="00F7561F" w:rsidRPr="003F6D4A" w:rsidRDefault="003F6D4A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rPrChange w:id="874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875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ins w:id="876" w:author="LCHS" w:date="2014-06-05T16:29:00Z">
              <w:r w:rsidRPr="003F6D4A">
                <w:rPr>
                  <w:rFonts w:ascii="Arial" w:hAnsi="Arial" w:cs="Arial"/>
                  <w:sz w:val="22"/>
                  <w:szCs w:val="22"/>
                </w:rPr>
                <w:t>E</w:t>
              </w:r>
            </w:ins>
            <w:del w:id="877" w:author="LCHS" w:date="2014-06-05T16:29:00Z">
              <w:r w:rsidR="00F7561F" w:rsidRPr="003F6D4A" w:rsidDel="003F6D4A">
                <w:rPr>
                  <w:rFonts w:ascii="Arial" w:hAnsi="Arial" w:cs="Arial"/>
                  <w:sz w:val="22"/>
                  <w:szCs w:val="22"/>
                  <w:rPrChange w:id="87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e</w:delText>
              </w:r>
            </w:del>
            <w:r w:rsidR="00F7561F" w:rsidRPr="003F6D4A">
              <w:rPr>
                <w:rFonts w:ascii="Arial" w:hAnsi="Arial" w:cs="Arial"/>
                <w:sz w:val="22"/>
                <w:szCs w:val="22"/>
                <w:rPrChange w:id="879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nsure not to make contact with healthy surrounding skin (Patient may complain of slight burning sensation.)</w:t>
            </w:r>
          </w:p>
          <w:p w:rsidR="00F7561F" w:rsidRPr="003F6D4A" w:rsidRDefault="00F7561F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ins w:id="880" w:author="marianne.cullen" w:date="2012-02-03T10:05:00Z"/>
                <w:rFonts w:ascii="Arial" w:hAnsi="Arial" w:cs="Arial"/>
                <w:sz w:val="22"/>
                <w:szCs w:val="22"/>
                <w:rPrChange w:id="881" w:author="LCHS" w:date="2014-06-05T16:30:00Z">
                  <w:rPr>
                    <w:ins w:id="882" w:author="marianne.cullen" w:date="2012-02-03T10:05:00Z"/>
                    <w:rFonts w:ascii="Arial" w:hAnsi="Arial" w:cs="Arial"/>
                    <w:sz w:val="16"/>
                    <w:szCs w:val="16"/>
                  </w:rPr>
                </w:rPrChange>
              </w:rPr>
              <w:pPrChange w:id="883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884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Redress with patient's usual dressing product</w:t>
            </w:r>
          </w:p>
          <w:p w:rsidR="00416267" w:rsidRPr="003F6D4A" w:rsidRDefault="00416267">
            <w:pPr>
              <w:pStyle w:val="ListParagraph"/>
              <w:numPr>
                <w:ilvl w:val="0"/>
                <w:numId w:val="29"/>
              </w:numPr>
              <w:spacing w:before="0" w:after="120"/>
              <w:rPr>
                <w:rFonts w:ascii="Arial" w:hAnsi="Arial" w:cs="Arial"/>
                <w:sz w:val="22"/>
                <w:szCs w:val="22"/>
                <w:rPrChange w:id="885" w:author="LCHS" w:date="2014-06-05T16:30:00Z">
                  <w:rPr/>
                </w:rPrChange>
              </w:rPr>
              <w:pPrChange w:id="886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before="100" w:beforeAutospacing="1" w:after="100" w:afterAutospacing="1"/>
                  <w:ind w:left="1080" w:hanging="360"/>
                </w:pPr>
              </w:pPrChange>
            </w:pPr>
            <w:ins w:id="887" w:author="marianne.cullen" w:date="2012-02-03T10:05:00Z">
              <w:r w:rsidRPr="003F6D4A">
                <w:rPr>
                  <w:rFonts w:ascii="Arial" w:hAnsi="Arial" w:cs="Arial"/>
                  <w:sz w:val="22"/>
                  <w:szCs w:val="22"/>
                  <w:rPrChange w:id="88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Each application must be documented in the clients notes</w:t>
              </w:r>
            </w:ins>
          </w:p>
          <w:p w:rsidR="00F7561F" w:rsidRPr="00721845" w:rsidDel="003F6D4A" w:rsidRDefault="00F7561F">
            <w:pPr>
              <w:spacing w:before="100" w:beforeAutospacing="1" w:after="100" w:afterAutospacing="1"/>
              <w:ind w:left="360"/>
              <w:rPr>
                <w:del w:id="889" w:author="LCHS" w:date="2014-06-05T16:30:00Z"/>
                <w:rFonts w:ascii="Arial" w:hAnsi="Arial" w:cs="Arial"/>
                <w:i/>
                <w:sz w:val="22"/>
                <w:szCs w:val="22"/>
                <w:rPrChange w:id="890" w:author="Marianne Cullen" w:date="2014-07-18T13:39:00Z">
                  <w:rPr>
                    <w:del w:id="891" w:author="LCHS" w:date="2014-06-05T16:30:00Z"/>
                    <w:rFonts w:ascii="Arial" w:hAnsi="Arial" w:cs="Arial"/>
                    <w:sz w:val="16"/>
                    <w:szCs w:val="16"/>
                  </w:rPr>
                </w:rPrChange>
              </w:rPr>
              <w:pPrChange w:id="892" w:author="Ultimate" w:date="2012-01-09T10:03:00Z">
                <w:pPr>
                  <w:spacing w:before="100" w:beforeAutospacing="1" w:after="100" w:afterAutospacing="1"/>
                </w:pPr>
              </w:pPrChange>
            </w:pPr>
            <w:r w:rsidRPr="00721845">
              <w:rPr>
                <w:rFonts w:ascii="Arial" w:hAnsi="Arial" w:cs="Arial"/>
                <w:i/>
                <w:sz w:val="22"/>
                <w:szCs w:val="22"/>
                <w:rPrChange w:id="893" w:author="Marianne Cullen" w:date="2014-07-18T13:39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Note that hypergranulation tissue will turn grey in color</w:t>
            </w:r>
            <w:ins w:id="894" w:author="marianne.cullen" w:date="2012-02-03T10:05:00Z">
              <w:r w:rsidR="00416267" w:rsidRPr="00721845">
                <w:rPr>
                  <w:rFonts w:ascii="Arial" w:hAnsi="Arial" w:cs="Arial"/>
                  <w:i/>
                  <w:sz w:val="22"/>
                  <w:szCs w:val="22"/>
                  <w:rPrChange w:id="895" w:author="Marianne Cullen" w:date="2014-07-18T13:39:00Z">
                    <w:rPr>
                      <w:rFonts w:ascii="Arial" w:hAnsi="Arial" w:cs="Arial"/>
                      <w:b/>
                      <w:sz w:val="16"/>
                      <w:szCs w:val="16"/>
                    </w:rPr>
                  </w:rPrChange>
                </w:rPr>
                <w:t xml:space="preserve"> once treated.</w:t>
              </w:r>
            </w:ins>
          </w:p>
          <w:p w:rsidR="00FB3BB1" w:rsidRPr="003F6D4A" w:rsidDel="003F6D4A" w:rsidRDefault="00FB3BB1" w:rsidP="008550ED">
            <w:pPr>
              <w:pStyle w:val="Heading2"/>
              <w:rPr>
                <w:ins w:id="896" w:author="Blair.Muller" w:date="2012-02-09T20:00:00Z"/>
                <w:del w:id="897" w:author="LCHS" w:date="2014-06-05T16:30:00Z"/>
                <w:rFonts w:ascii="Arial" w:hAnsi="Arial" w:cs="Arial"/>
                <w:color w:val="auto"/>
                <w:sz w:val="22"/>
                <w:szCs w:val="22"/>
                <w:rPrChange w:id="898" w:author="LCHS" w:date="2014-06-05T16:30:00Z">
                  <w:rPr>
                    <w:ins w:id="899" w:author="Blair.Muller" w:date="2012-02-09T20:00:00Z"/>
                    <w:del w:id="900" w:author="LCHS" w:date="2014-06-05T16:30:00Z"/>
                    <w:rFonts w:ascii="Arial" w:hAnsi="Arial" w:cs="Arial"/>
                    <w:color w:val="auto"/>
                    <w:sz w:val="16"/>
                    <w:szCs w:val="16"/>
                  </w:rPr>
                </w:rPrChange>
              </w:rPr>
            </w:pPr>
          </w:p>
          <w:p w:rsidR="00FB3BB1" w:rsidRPr="003F6D4A" w:rsidDel="003F6D4A" w:rsidRDefault="00FB3BB1">
            <w:pPr>
              <w:spacing w:before="100" w:beforeAutospacing="1" w:after="100" w:afterAutospacing="1"/>
              <w:ind w:left="360"/>
              <w:rPr>
                <w:ins w:id="901" w:author="Blair.Muller" w:date="2012-02-09T20:00:00Z"/>
                <w:del w:id="902" w:author="LCHS" w:date="2014-06-05T16:30:00Z"/>
                <w:rFonts w:ascii="Arial" w:hAnsi="Arial" w:cs="Arial"/>
                <w:sz w:val="22"/>
                <w:szCs w:val="22"/>
                <w:rPrChange w:id="903" w:author="LCHS" w:date="2014-06-05T16:30:00Z">
                  <w:rPr>
                    <w:ins w:id="904" w:author="Blair.Muller" w:date="2012-02-09T20:00:00Z"/>
                    <w:del w:id="905" w:author="LCHS" w:date="2014-06-05T16:30:00Z"/>
                  </w:rPr>
                </w:rPrChange>
              </w:rPr>
              <w:pPrChange w:id="906" w:author="LCHS" w:date="2014-06-05T16:30:00Z">
                <w:pPr>
                  <w:pStyle w:val="Heading2"/>
                </w:pPr>
              </w:pPrChange>
            </w:pPr>
          </w:p>
          <w:p w:rsidR="00FB3BB1" w:rsidRPr="003F6D4A" w:rsidRDefault="00FB3BB1" w:rsidP="008550ED">
            <w:pPr>
              <w:pStyle w:val="Heading2"/>
              <w:rPr>
                <w:ins w:id="907" w:author="Blair.Muller" w:date="2012-02-09T20:00:00Z"/>
                <w:rFonts w:ascii="Arial" w:hAnsi="Arial" w:cs="Arial"/>
                <w:color w:val="auto"/>
                <w:sz w:val="22"/>
                <w:szCs w:val="22"/>
                <w:rPrChange w:id="908" w:author="LCHS" w:date="2014-06-05T16:30:00Z">
                  <w:rPr>
                    <w:ins w:id="909" w:author="Blair.Muller" w:date="2012-02-09T20:00:00Z"/>
                    <w:rFonts w:ascii="Arial" w:hAnsi="Arial" w:cs="Arial"/>
                    <w:color w:val="auto"/>
                    <w:sz w:val="16"/>
                    <w:szCs w:val="16"/>
                  </w:rPr>
                </w:rPrChange>
              </w:rPr>
            </w:pPr>
          </w:p>
          <w:p w:rsidR="00F7561F" w:rsidRPr="003F6D4A" w:rsidRDefault="00F7561F" w:rsidP="008550ED">
            <w:pPr>
              <w:pStyle w:val="Heading2"/>
              <w:rPr>
                <w:ins w:id="910" w:author="Blair.Muller" w:date="2012-02-09T20:00:00Z"/>
                <w:rFonts w:ascii="Arial" w:hAnsi="Arial" w:cs="Arial"/>
                <w:color w:val="auto"/>
                <w:sz w:val="22"/>
                <w:szCs w:val="22"/>
                <w:rPrChange w:id="911" w:author="LCHS" w:date="2014-06-05T16:30:00Z">
                  <w:rPr>
                    <w:ins w:id="912" w:author="Blair.Muller" w:date="2012-02-09T20:00:00Z"/>
                    <w:rFonts w:ascii="Arial" w:hAnsi="Arial" w:cs="Arial"/>
                    <w:color w:val="auto"/>
                    <w:sz w:val="16"/>
                    <w:szCs w:val="16"/>
                  </w:rPr>
                </w:rPrChange>
              </w:rPr>
            </w:pPr>
            <w:del w:id="913" w:author="marianne.cullen" w:date="2012-02-03T09:59:00Z">
              <w:r w:rsidRPr="003F6D4A" w:rsidDel="00F53DBF">
                <w:rPr>
                  <w:rFonts w:ascii="Arial" w:hAnsi="Arial" w:cs="Arial"/>
                  <w:color w:val="auto"/>
                  <w:sz w:val="22"/>
                  <w:szCs w:val="22"/>
                  <w:rPrChange w:id="914" w:author="LCHS" w:date="2014-06-05T16:30:00Z"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  <w:szCs w:val="16"/>
                    </w:rPr>
                  </w:rPrChange>
                </w:rPr>
                <w:delText>Ongoing Care:</w:delText>
              </w:r>
            </w:del>
            <w:ins w:id="915" w:author="marianne.cullen" w:date="2012-02-03T09:59:00Z">
              <w:r w:rsidR="00F53DBF" w:rsidRPr="003F6D4A">
                <w:rPr>
                  <w:rFonts w:ascii="Arial" w:hAnsi="Arial" w:cs="Arial"/>
                  <w:color w:val="auto"/>
                  <w:sz w:val="22"/>
                  <w:szCs w:val="22"/>
                  <w:rPrChange w:id="916" w:author="LCHS" w:date="2014-06-05T16:30:00Z">
                    <w:rPr>
                      <w:rFonts w:ascii="Arial" w:hAnsi="Arial" w:cs="Arial"/>
                      <w:color w:val="auto"/>
                      <w:sz w:val="16"/>
                      <w:szCs w:val="16"/>
                    </w:rPr>
                  </w:rPrChange>
                </w:rPr>
                <w:t>ONGOING CARE</w:t>
              </w:r>
            </w:ins>
          </w:p>
          <w:p w:rsidR="00FB3BB1" w:rsidRPr="003F6D4A" w:rsidRDefault="00FB3BB1">
            <w:pPr>
              <w:rPr>
                <w:rFonts w:ascii="Arial" w:hAnsi="Arial" w:cs="Arial"/>
                <w:b/>
                <w:sz w:val="22"/>
                <w:szCs w:val="22"/>
                <w:rPrChange w:id="917" w:author="LCHS" w:date="2014-06-05T16:30:00Z">
                  <w:rPr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</w:rPrChange>
              </w:rPr>
              <w:pPrChange w:id="918" w:author="Blair.Muller" w:date="2012-02-09T20:00:00Z">
                <w:pPr>
                  <w:pStyle w:val="Heading2"/>
                </w:pPr>
              </w:pPrChange>
            </w:pPr>
          </w:p>
          <w:p w:rsidR="00F7561F" w:rsidRPr="003F6D4A" w:rsidRDefault="00F7561F">
            <w:pPr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  <w:sz w:val="22"/>
                <w:szCs w:val="22"/>
                <w:rPrChange w:id="919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920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921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The procedure may need to be repeated daily for up to 3 consecutive days maximum, then review</w:t>
            </w:r>
          </w:p>
          <w:p w:rsidR="00001FA4" w:rsidRPr="003F6D4A" w:rsidRDefault="00F7561F">
            <w:pPr>
              <w:numPr>
                <w:ilvl w:val="0"/>
                <w:numId w:val="30"/>
              </w:numPr>
              <w:spacing w:after="100" w:afterAutospacing="1"/>
              <w:rPr>
                <w:ins w:id="922" w:author="marianne.cullen" w:date="2012-02-03T10:10:00Z"/>
                <w:rFonts w:ascii="Arial" w:hAnsi="Arial" w:cs="Arial"/>
                <w:sz w:val="22"/>
                <w:szCs w:val="22"/>
                <w:rPrChange w:id="923" w:author="LCHS" w:date="2014-06-05T16:30:00Z">
                  <w:rPr>
                    <w:ins w:id="924" w:author="marianne.cullen" w:date="2012-02-03T10:10:00Z"/>
                    <w:rFonts w:ascii="Arial" w:hAnsi="Arial" w:cs="Arial"/>
                    <w:sz w:val="16"/>
                    <w:szCs w:val="16"/>
                  </w:rPr>
                </w:rPrChange>
              </w:rPr>
              <w:pPrChange w:id="925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926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Assess site regularly</w:t>
            </w:r>
            <w:ins w:id="927" w:author="marianne.cullen" w:date="2012-02-03T10:10:00Z">
              <w:r w:rsidR="00001FA4" w:rsidRPr="003F6D4A">
                <w:rPr>
                  <w:rFonts w:ascii="Arial" w:hAnsi="Arial" w:cs="Arial"/>
                  <w:sz w:val="22"/>
                  <w:szCs w:val="22"/>
                  <w:rPrChange w:id="92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and document in nursing file</w:t>
              </w:r>
            </w:ins>
            <w:r w:rsidRPr="003F6D4A">
              <w:rPr>
                <w:rFonts w:ascii="Arial" w:hAnsi="Arial" w:cs="Arial"/>
                <w:sz w:val="22"/>
                <w:szCs w:val="22"/>
                <w:rPrChange w:id="929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. </w:t>
            </w:r>
          </w:p>
          <w:p w:rsidR="00F7561F" w:rsidRPr="003F6D4A" w:rsidRDefault="00F7561F">
            <w:pPr>
              <w:numPr>
                <w:ilvl w:val="0"/>
                <w:numId w:val="30"/>
              </w:numPr>
              <w:spacing w:after="100" w:afterAutospacing="1"/>
              <w:rPr>
                <w:ins w:id="930" w:author="marianne.cullen" w:date="2012-02-03T10:00:00Z"/>
                <w:rFonts w:ascii="Arial" w:hAnsi="Arial" w:cs="Arial"/>
                <w:sz w:val="22"/>
                <w:szCs w:val="22"/>
                <w:rPrChange w:id="931" w:author="LCHS" w:date="2014-06-05T16:30:00Z">
                  <w:rPr>
                    <w:ins w:id="932" w:author="marianne.cullen" w:date="2012-02-03T10:00:00Z"/>
                    <w:rFonts w:ascii="Arial" w:hAnsi="Arial" w:cs="Arial"/>
                    <w:sz w:val="16"/>
                    <w:szCs w:val="16"/>
                  </w:rPr>
                </w:rPrChange>
              </w:rPr>
              <w:pPrChange w:id="933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after="100" w:afterAutospacing="1"/>
                  <w:ind w:left="1080" w:hanging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934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Over a few days the </w:t>
            </w:r>
            <w:del w:id="935" w:author="Ultimate" w:date="2012-01-09T10:33:00Z">
              <w:r w:rsidRPr="003F6D4A" w:rsidDel="006E3656">
                <w:rPr>
                  <w:rFonts w:ascii="Arial" w:hAnsi="Arial" w:cs="Arial"/>
                  <w:sz w:val="22"/>
                  <w:szCs w:val="22"/>
                  <w:rPrChange w:id="936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 xml:space="preserve">granuloma </w:delText>
              </w:r>
            </w:del>
            <w:r w:rsidRPr="003F6D4A">
              <w:rPr>
                <w:rFonts w:ascii="Arial" w:hAnsi="Arial" w:cs="Arial"/>
                <w:sz w:val="22"/>
                <w:szCs w:val="22"/>
                <w:rPrChange w:id="937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hypergranulation tissue should darken in color, form a scab and eventually fall off (five to ten days)</w:t>
            </w:r>
          </w:p>
          <w:p w:rsidR="00F53DBF" w:rsidRPr="003F6D4A" w:rsidRDefault="00F53DBF">
            <w:pPr>
              <w:numPr>
                <w:ilvl w:val="0"/>
                <w:numId w:val="30"/>
              </w:numPr>
              <w:spacing w:after="100" w:afterAutospacing="1"/>
              <w:rPr>
                <w:ins w:id="938" w:author="marianne.cullen" w:date="2012-02-03T10:00:00Z"/>
                <w:rFonts w:ascii="Arial" w:hAnsi="Arial" w:cs="Arial"/>
                <w:sz w:val="22"/>
                <w:szCs w:val="22"/>
                <w:rPrChange w:id="939" w:author="LCHS" w:date="2014-06-05T16:30:00Z">
                  <w:rPr>
                    <w:ins w:id="940" w:author="marianne.cullen" w:date="2012-02-03T10:00:00Z"/>
                    <w:rFonts w:ascii="Arial" w:hAnsi="Arial" w:cs="Arial"/>
                    <w:sz w:val="16"/>
                    <w:szCs w:val="16"/>
                  </w:rPr>
                </w:rPrChange>
              </w:rPr>
              <w:pPrChange w:id="941" w:author="marianne.cullen" w:date="2012-02-03T10:10:00Z">
                <w:pPr>
                  <w:numPr>
                    <w:numId w:val="4"/>
                  </w:numPr>
                  <w:tabs>
                    <w:tab w:val="num" w:pos="720"/>
                  </w:tabs>
                  <w:spacing w:after="100" w:afterAutospacing="1"/>
                  <w:ind w:left="720" w:hanging="360"/>
                </w:pPr>
              </w:pPrChange>
            </w:pPr>
            <w:ins w:id="942" w:author="marianne.cullen" w:date="2012-02-03T10:00:00Z">
              <w:r w:rsidRPr="003F6D4A">
                <w:rPr>
                  <w:rFonts w:ascii="Arial" w:hAnsi="Arial" w:cs="Arial"/>
                  <w:sz w:val="22"/>
                  <w:szCs w:val="22"/>
                  <w:rPrChange w:id="943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Manage</w:t>
              </w:r>
            </w:ins>
            <w:ins w:id="944" w:author="marianne.cullen" w:date="2012-02-03T10:01:00Z">
              <w:r w:rsidRPr="003F6D4A">
                <w:rPr>
                  <w:rFonts w:ascii="Arial" w:hAnsi="Arial" w:cs="Arial"/>
                  <w:sz w:val="22"/>
                  <w:szCs w:val="22"/>
                  <w:rPrChange w:id="945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contributing factors (</w:t>
              </w:r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946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rPrChange>
                </w:rPr>
                <w:t xml:space="preserve">Excess moisture; </w:t>
              </w:r>
              <w:del w:id="947" w:author="Marianne Cullen" w:date="2020-01-08T14:32:00Z">
                <w:r w:rsidRPr="003F6D4A" w:rsidDel="003D1CB2">
                  <w:rPr>
                    <w:rFonts w:ascii="Arial" w:hAnsi="Arial" w:cs="Arial"/>
                    <w:sz w:val="22"/>
                    <w:szCs w:val="22"/>
                    <w:lang w:val="en-AU"/>
                    <w:rPrChange w:id="948" w:author="LCHS" w:date="2014-06-05T16:30:00Z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rPrChange>
                  </w:rPr>
                  <w:delText>Critical colonisation</w:delText>
                </w:r>
              </w:del>
            </w:ins>
            <w:ins w:id="949" w:author="Marianne Cullen" w:date="2020-01-08T14:32:00Z">
              <w:r w:rsidR="003D1CB2">
                <w:rPr>
                  <w:rFonts w:ascii="Arial" w:hAnsi="Arial" w:cs="Arial"/>
                  <w:sz w:val="22"/>
                  <w:szCs w:val="22"/>
                  <w:lang w:val="en-AU"/>
                </w:rPr>
                <w:t>local infection</w:t>
              </w:r>
            </w:ins>
            <w:ins w:id="950" w:author="marianne.cullen" w:date="2012-02-03T10:0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951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rPrChange>
                </w:rPr>
                <w:t xml:space="preserve"> </w:t>
              </w:r>
              <w:del w:id="952" w:author="Marianne Cullen" w:date="2020-01-08T14:32:00Z">
                <w:r w:rsidRPr="003F6D4A" w:rsidDel="003D1CB2">
                  <w:rPr>
                    <w:rFonts w:ascii="Arial" w:hAnsi="Arial" w:cs="Arial"/>
                    <w:sz w:val="22"/>
                    <w:szCs w:val="22"/>
                    <w:lang w:val="en-AU"/>
                    <w:rPrChange w:id="953" w:author="LCHS" w:date="2014-06-05T16:30:00Z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rPrChange>
                  </w:rPr>
                  <w:delText>or true</w:delText>
                </w:r>
              </w:del>
            </w:ins>
            <w:ins w:id="954" w:author="Marianne Cullen" w:date="2020-01-08T14:32:00Z">
              <w:r w:rsidR="003D1CB2">
                <w:rPr>
                  <w:rFonts w:ascii="Arial" w:hAnsi="Arial" w:cs="Arial"/>
                  <w:sz w:val="22"/>
                  <w:szCs w:val="22"/>
                  <w:lang w:val="en-AU"/>
                </w:rPr>
                <w:t>or spreading</w:t>
              </w:r>
            </w:ins>
            <w:ins w:id="955" w:author="marianne.cullen" w:date="2012-02-03T10:01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956" w:author="LCHS" w:date="2014-06-05T16:30:00Z">
                    <w:rPr>
                      <w:rFonts w:ascii="Arial" w:hAnsi="Arial" w:cs="Arial"/>
                      <w:sz w:val="16"/>
                      <w:szCs w:val="16"/>
                      <w:lang w:val="en-AU"/>
                    </w:rPr>
                  </w:rPrChange>
                </w:rPr>
                <w:t xml:space="preserve"> infection; Friction/movement at wound interface; Foreign material)</w:t>
              </w:r>
            </w:ins>
          </w:p>
          <w:p w:rsidR="00F53DBF" w:rsidRPr="003F6D4A" w:rsidDel="00001FA4" w:rsidRDefault="00F53DBF">
            <w:pPr>
              <w:numPr>
                <w:ilvl w:val="0"/>
                <w:numId w:val="30"/>
              </w:numPr>
              <w:spacing w:after="100" w:afterAutospacing="1"/>
              <w:rPr>
                <w:del w:id="957" w:author="marianne.cullen" w:date="2012-02-03T10:11:00Z"/>
                <w:rFonts w:ascii="Arial" w:hAnsi="Arial" w:cs="Arial"/>
                <w:sz w:val="22"/>
                <w:szCs w:val="22"/>
                <w:rPrChange w:id="958" w:author="LCHS" w:date="2014-06-05T16:30:00Z">
                  <w:rPr>
                    <w:del w:id="959" w:author="marianne.cullen" w:date="2012-02-03T10:11:00Z"/>
                    <w:rFonts w:ascii="Arial" w:hAnsi="Arial" w:cs="Arial"/>
                    <w:sz w:val="16"/>
                    <w:szCs w:val="16"/>
                  </w:rPr>
                </w:rPrChange>
              </w:rPr>
              <w:pPrChange w:id="960" w:author="marianne.cullen" w:date="2012-02-03T10:10:00Z">
                <w:pPr>
                  <w:numPr>
                    <w:numId w:val="2"/>
                  </w:numPr>
                  <w:tabs>
                    <w:tab w:val="num" w:pos="1080"/>
                  </w:tabs>
                  <w:spacing w:after="100" w:afterAutospacing="1"/>
                  <w:ind w:left="1080" w:hanging="360"/>
                </w:pPr>
              </w:pPrChange>
            </w:pPr>
            <w:ins w:id="961" w:author="marianne.cullen" w:date="2012-02-03T10:00:00Z">
              <w:r w:rsidRPr="003F6D4A">
                <w:rPr>
                  <w:rFonts w:ascii="Arial" w:hAnsi="Arial" w:cs="Arial"/>
                  <w:sz w:val="22"/>
                  <w:szCs w:val="22"/>
                  <w:rPrChange w:id="962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If the hypergranulation tissue remains after the scab falls off, a further course of treatment with silver nitrate may be indicated</w:t>
              </w:r>
            </w:ins>
          </w:p>
          <w:p w:rsidR="00F7561F" w:rsidRPr="003F6D4A" w:rsidDel="00F53DBF" w:rsidRDefault="00F7561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del w:id="963" w:author="marianne.cullen" w:date="2012-02-03T10:00:00Z"/>
                <w:rFonts w:ascii="Arial" w:hAnsi="Arial" w:cs="Arial"/>
                <w:sz w:val="22"/>
                <w:szCs w:val="22"/>
                <w:rPrChange w:id="964" w:author="LCHS" w:date="2014-06-05T16:30:00Z">
                  <w:rPr>
                    <w:del w:id="965" w:author="marianne.cullen" w:date="2012-02-03T10:00:00Z"/>
                    <w:rFonts w:ascii="Arial" w:hAnsi="Arial" w:cs="Arial"/>
                    <w:sz w:val="18"/>
                    <w:szCs w:val="18"/>
                  </w:rPr>
                </w:rPrChange>
              </w:rPr>
              <w:pPrChange w:id="966" w:author="marianne.cullen" w:date="2012-02-03T10:00:00Z">
                <w:pPr>
                  <w:spacing w:before="100" w:beforeAutospacing="1"/>
                  <w:ind w:left="720"/>
                </w:pPr>
              </w:pPrChange>
            </w:pPr>
            <w:del w:id="967" w:author="marianne.cullen" w:date="2012-02-03T10:00:00Z">
              <w:r w:rsidRPr="003F6D4A" w:rsidDel="00F53DBF">
                <w:rPr>
                  <w:rFonts w:ascii="Arial" w:hAnsi="Arial" w:cs="Arial"/>
                  <w:sz w:val="22"/>
                  <w:szCs w:val="22"/>
                  <w:rPrChange w:id="96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If the hypergranulation tissue remains after the scab falls off, a further course of treatment with silver nitrate may be indicated</w:delText>
              </w:r>
            </w:del>
          </w:p>
          <w:p w:rsidR="00F7561F" w:rsidRPr="003F6D4A" w:rsidDel="00F53DBF" w:rsidRDefault="00F7561F">
            <w:pPr>
              <w:numPr>
                <w:ilvl w:val="0"/>
                <w:numId w:val="4"/>
              </w:numPr>
              <w:spacing w:before="100" w:beforeAutospacing="1"/>
              <w:rPr>
                <w:del w:id="969" w:author="Ultimate" w:date="2012-01-09T10:12:00Z"/>
                <w:rFonts w:ascii="Arial" w:hAnsi="Arial" w:cs="Arial"/>
                <w:sz w:val="22"/>
                <w:szCs w:val="22"/>
                <w:rPrChange w:id="970" w:author="LCHS" w:date="2014-06-05T16:30:00Z">
                  <w:rPr>
                    <w:del w:id="971" w:author="Ultimate" w:date="2012-01-09T10:12:00Z"/>
                    <w:rFonts w:ascii="Arial" w:hAnsi="Arial" w:cs="Arial"/>
                    <w:sz w:val="18"/>
                    <w:szCs w:val="18"/>
                  </w:rPr>
                </w:rPrChange>
              </w:rPr>
              <w:pPrChange w:id="972" w:author="marianne.cullen" w:date="2012-02-03T10:00:00Z">
                <w:pPr>
                  <w:spacing w:before="100" w:beforeAutospacing="1"/>
                  <w:ind w:left="720"/>
                </w:pPr>
              </w:pPrChange>
            </w:pPr>
          </w:p>
          <w:p w:rsidR="00F7561F" w:rsidRPr="003F6D4A" w:rsidDel="009409B3" w:rsidRDefault="00F7561F">
            <w:pPr>
              <w:numPr>
                <w:ilvl w:val="0"/>
                <w:numId w:val="4"/>
              </w:numPr>
              <w:spacing w:before="100" w:beforeAutospacing="1"/>
              <w:ind w:left="0"/>
              <w:rPr>
                <w:del w:id="973" w:author="Ultimate" w:date="2012-01-09T10:12:00Z"/>
                <w:rFonts w:ascii="Arial" w:hAnsi="Arial" w:cs="Arial"/>
                <w:sz w:val="22"/>
                <w:szCs w:val="22"/>
                <w:rPrChange w:id="974" w:author="LCHS" w:date="2014-06-05T16:30:00Z">
                  <w:rPr>
                    <w:del w:id="975" w:author="Ultimate" w:date="2012-01-09T10:12:00Z"/>
                    <w:rFonts w:ascii="Arial" w:hAnsi="Arial" w:cs="Arial"/>
                    <w:sz w:val="16"/>
                    <w:szCs w:val="16"/>
                  </w:rPr>
                </w:rPrChange>
              </w:rPr>
              <w:pPrChange w:id="976" w:author="marianne.cullen" w:date="2012-02-03T10:01:00Z">
                <w:pPr>
                  <w:spacing w:before="100" w:beforeAutospacing="1"/>
                </w:pPr>
              </w:pPrChange>
            </w:pPr>
          </w:p>
          <w:p w:rsidR="00F7561F" w:rsidRPr="003F6D4A" w:rsidDel="009409B3" w:rsidRDefault="00F7561F">
            <w:pPr>
              <w:spacing w:before="100" w:beforeAutospacing="1"/>
              <w:ind w:left="0"/>
              <w:rPr>
                <w:del w:id="977" w:author="Ultimate" w:date="2012-01-09T10:12:00Z"/>
                <w:rFonts w:ascii="Arial" w:hAnsi="Arial" w:cs="Arial"/>
                <w:sz w:val="22"/>
                <w:szCs w:val="22"/>
                <w:rPrChange w:id="978" w:author="LCHS" w:date="2014-06-05T16:30:00Z">
                  <w:rPr>
                    <w:del w:id="979" w:author="Ultimate" w:date="2012-01-09T10:12:00Z"/>
                    <w:rFonts w:ascii="Arial" w:hAnsi="Arial" w:cs="Arial"/>
                    <w:sz w:val="18"/>
                    <w:szCs w:val="18"/>
                  </w:rPr>
                </w:rPrChange>
              </w:rPr>
              <w:pPrChange w:id="980" w:author="marianne.cullen" w:date="2012-02-03T10:01:00Z">
                <w:pPr>
                  <w:spacing w:before="100" w:beforeAutospacing="1"/>
                </w:pPr>
              </w:pPrChange>
            </w:pPr>
          </w:p>
          <w:p w:rsidR="00F7561F" w:rsidRPr="003F6D4A" w:rsidRDefault="00F7561F">
            <w:pPr>
              <w:numPr>
                <w:ilvl w:val="0"/>
                <w:numId w:val="30"/>
              </w:numPr>
              <w:spacing w:after="100" w:afterAutospacing="1"/>
              <w:rPr>
                <w:rFonts w:ascii="Arial" w:hAnsi="Arial" w:cs="Arial"/>
                <w:sz w:val="22"/>
                <w:szCs w:val="22"/>
                <w:rPrChange w:id="981" w:author="LCHS" w:date="2014-06-05T16:30:00Z">
                  <w:rPr>
                    <w:rFonts w:ascii="Arial" w:hAnsi="Arial" w:cs="Arial"/>
                    <w:sz w:val="18"/>
                    <w:szCs w:val="18"/>
                  </w:rPr>
                </w:rPrChange>
              </w:rPr>
              <w:pPrChange w:id="982" w:author="marianne.cullen" w:date="2012-02-03T10:11:00Z">
                <w:pPr>
                  <w:spacing w:before="100" w:beforeAutospacing="1"/>
                  <w:ind w:left="720"/>
                </w:pPr>
              </w:pPrChange>
            </w:pPr>
          </w:p>
        </w:tc>
      </w:tr>
      <w:tr w:rsidR="00F7561F" w:rsidRPr="00AA4D40" w:rsidTr="00F53DBF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983" w:author="marianne.cullen" w:date="2012-02-03T09:57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0188" w:type="dxa"/>
            <w:tcPrChange w:id="984" w:author="marianne.cullen" w:date="2012-02-03T09:57:00Z">
              <w:tcPr>
                <w:tcW w:w="10188" w:type="dxa"/>
              </w:tcPr>
            </w:tcPrChange>
          </w:tcPr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b/>
                <w:color w:val="000080"/>
                <w:sz w:val="22"/>
                <w:szCs w:val="22"/>
                <w:rPrChange w:id="985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986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>PATIENT INFORMATION</w:t>
            </w:r>
          </w:p>
          <w:p w:rsidR="002E54DB" w:rsidRPr="003F6D4A" w:rsidRDefault="00F7561F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ins w:id="987" w:author="marianne.cullen" w:date="2012-02-03T10:53:00Z"/>
                <w:rFonts w:ascii="Arial" w:hAnsi="Arial" w:cs="Arial"/>
                <w:sz w:val="22"/>
                <w:szCs w:val="22"/>
                <w:rPrChange w:id="988" w:author="LCHS" w:date="2014-06-05T16:30:00Z">
                  <w:rPr>
                    <w:ins w:id="989" w:author="marianne.cullen" w:date="2012-02-03T10:53:00Z"/>
                    <w:rFonts w:ascii="Arial" w:hAnsi="Arial" w:cs="Arial"/>
                    <w:sz w:val="16"/>
                    <w:szCs w:val="16"/>
                  </w:rPr>
                </w:rPrChange>
              </w:rPr>
              <w:pPrChange w:id="990" w:author="marianne.cullen" w:date="2012-02-03T10:53:00Z">
                <w:pPr>
                  <w:spacing w:before="100" w:beforeAutospacing="1" w:after="100" w:afterAutospacing="1"/>
                  <w:ind w:left="360"/>
                </w:pPr>
              </w:pPrChange>
            </w:pPr>
            <w:r w:rsidRPr="003F6D4A">
              <w:rPr>
                <w:rFonts w:ascii="Arial" w:hAnsi="Arial" w:cs="Arial"/>
                <w:sz w:val="22"/>
                <w:szCs w:val="22"/>
                <w:rPrChange w:id="991" w:author="LCHS" w:date="2014-06-05T16:30:00Z">
                  <w:rPr/>
                </w:rPrChange>
              </w:rPr>
              <w:t xml:space="preserve">Careful explanation of this procedure needs to be given to the patient to ensure that they know what to expect in the coming days following treatments. </w:t>
            </w:r>
          </w:p>
          <w:p w:rsidR="00FB3BB1" w:rsidRPr="003F6D4A" w:rsidDel="00FB3BB1" w:rsidRDefault="002E54DB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ins w:id="992" w:author="marianne.cullen" w:date="2012-02-03T10:53:00Z"/>
                <w:del w:id="993" w:author="Blair.Muller" w:date="2012-02-09T20:01:00Z"/>
                <w:rFonts w:ascii="Arial" w:hAnsi="Arial" w:cs="Arial"/>
                <w:sz w:val="22"/>
                <w:szCs w:val="22"/>
                <w:rPrChange w:id="994" w:author="LCHS" w:date="2014-06-05T16:30:00Z">
                  <w:rPr>
                    <w:ins w:id="995" w:author="marianne.cullen" w:date="2012-02-03T10:53:00Z"/>
                    <w:del w:id="996" w:author="Blair.Muller" w:date="2012-02-09T20:01:00Z"/>
                  </w:rPr>
                </w:rPrChange>
              </w:rPr>
              <w:pPrChange w:id="997" w:author="Blair.Muller" w:date="2012-02-09T20:01:00Z">
                <w:pPr>
                  <w:spacing w:before="100" w:beforeAutospacing="1" w:after="100" w:afterAutospacing="1"/>
                  <w:ind w:left="360"/>
                </w:pPr>
              </w:pPrChange>
            </w:pPr>
            <w:ins w:id="998" w:author="marianne.cullen" w:date="2012-02-03T10:54:00Z">
              <w:r w:rsidRPr="003F6D4A">
                <w:rPr>
                  <w:rFonts w:ascii="Arial" w:hAnsi="Arial" w:cs="Arial"/>
                  <w:sz w:val="22"/>
                  <w:szCs w:val="22"/>
                  <w:rPrChange w:id="999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Inform the patient that there may be some pain at the site during and after the procedure and that the tissue will turn grey in colo</w:t>
              </w:r>
            </w:ins>
            <w:ins w:id="1000" w:author="Blair.Muller" w:date="2012-02-09T20:01:00Z">
              <w:r w:rsidR="00FB3BB1" w:rsidRPr="003F6D4A">
                <w:rPr>
                  <w:rFonts w:ascii="Arial" w:hAnsi="Arial" w:cs="Arial"/>
                  <w:sz w:val="22"/>
                  <w:szCs w:val="22"/>
                  <w:rPrChange w:id="100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ur.</w:t>
              </w:r>
            </w:ins>
            <w:ins w:id="1002" w:author="marianne.cullen" w:date="2012-02-03T10:54:00Z">
              <w:del w:id="1003" w:author="Blair.Muller" w:date="2012-02-09T20:01:00Z">
                <w:r w:rsidRPr="003F6D4A" w:rsidDel="00FB3BB1">
                  <w:rPr>
                    <w:rFonts w:ascii="Arial" w:hAnsi="Arial" w:cs="Arial"/>
                    <w:sz w:val="22"/>
                    <w:szCs w:val="22"/>
                    <w:rPrChange w:id="1004" w:author="LCHS" w:date="2014-06-05T16:30:00Z">
                      <w:rPr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>r</w:delText>
                </w:r>
              </w:del>
            </w:ins>
          </w:p>
          <w:p w:rsidR="00F7561F" w:rsidRPr="003F6D4A" w:rsidDel="002E54DB" w:rsidRDefault="00F7561F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del w:id="1005" w:author="marianne.cullen" w:date="2012-02-03T10:53:00Z"/>
                <w:rFonts w:ascii="Arial" w:hAnsi="Arial" w:cs="Arial"/>
                <w:sz w:val="22"/>
                <w:szCs w:val="22"/>
                <w:rPrChange w:id="1006" w:author="LCHS" w:date="2014-06-05T16:30:00Z">
                  <w:rPr>
                    <w:del w:id="1007" w:author="marianne.cullen" w:date="2012-02-03T10:53:00Z"/>
                  </w:rPr>
                </w:rPrChange>
              </w:rPr>
              <w:pPrChange w:id="1008" w:author="marianne.cullen" w:date="2012-02-03T10:53:00Z">
                <w:pPr>
                  <w:spacing w:before="120" w:after="120"/>
                  <w:ind w:firstLine="360"/>
                </w:pPr>
              </w:pPrChange>
            </w:pPr>
            <w:del w:id="1009" w:author="marianne.cullen" w:date="2012-02-03T10:53:00Z">
              <w:r w:rsidRPr="003F6D4A" w:rsidDel="002E54DB">
                <w:rPr>
                  <w:rFonts w:ascii="Arial" w:hAnsi="Arial" w:cs="Arial"/>
                  <w:sz w:val="22"/>
                  <w:szCs w:val="22"/>
                  <w:rPrChange w:id="1010" w:author="LCHS" w:date="2014-06-05T16:30:00Z">
                    <w:rPr/>
                  </w:rPrChange>
                </w:rPr>
                <w:delText>Inform the patient that there may be some pain at the site during and after the procedure and that the tissue will turn grey in color</w:delText>
              </w:r>
            </w:del>
          </w:p>
          <w:p w:rsidR="00F7561F" w:rsidRPr="003F6D4A" w:rsidDel="009409B3" w:rsidRDefault="00F7561F">
            <w:pPr>
              <w:pStyle w:val="ListParagraph"/>
              <w:rPr>
                <w:del w:id="1011" w:author="Ultimate" w:date="2012-01-09T10:08:00Z"/>
                <w:rFonts w:ascii="Arial" w:hAnsi="Arial" w:cs="Arial"/>
                <w:sz w:val="22"/>
                <w:szCs w:val="22"/>
                <w:rPrChange w:id="1012" w:author="LCHS" w:date="2014-06-05T16:30:00Z">
                  <w:rPr>
                    <w:del w:id="1013" w:author="Ultimate" w:date="2012-01-09T10:08:00Z"/>
                  </w:rPr>
                </w:rPrChange>
              </w:rPr>
              <w:pPrChange w:id="1014" w:author="Blair.Muller" w:date="2012-02-09T20:01:00Z">
                <w:pPr>
                  <w:spacing w:before="120" w:after="120"/>
                  <w:ind w:firstLine="360"/>
                </w:pPr>
              </w:pPrChange>
            </w:pPr>
          </w:p>
          <w:p w:rsidR="00F7561F" w:rsidRPr="003F6D4A" w:rsidRDefault="00F7561F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rPrChange w:id="1015" w:author="LCHS" w:date="2014-06-05T16:30:00Z">
                  <w:rPr/>
                </w:rPrChange>
              </w:rPr>
              <w:pPrChange w:id="1016" w:author="Blair.Muller" w:date="2012-02-09T20:01:00Z">
                <w:pPr>
                  <w:spacing w:before="120" w:after="120"/>
                  <w:ind w:firstLine="360"/>
                </w:pPr>
              </w:pPrChange>
            </w:pPr>
            <w:del w:id="1017" w:author="marianne.cullen" w:date="2012-02-03T10:53:00Z">
              <w:r w:rsidRPr="003F6D4A" w:rsidDel="002E54DB">
                <w:rPr>
                  <w:rFonts w:ascii="Arial" w:hAnsi="Arial" w:cs="Arial"/>
                  <w:sz w:val="22"/>
                  <w:szCs w:val="22"/>
                  <w:rPrChange w:id="1018" w:author="LCHS" w:date="2014-06-05T16:30:00Z">
                    <w:rPr/>
                  </w:rPrChange>
                </w:rPr>
                <w:delText>This also ensures that they can contact staff if there are problems after treatment.</w:delText>
              </w:r>
            </w:del>
          </w:p>
        </w:tc>
      </w:tr>
      <w:tr w:rsidR="00F7561F" w:rsidRPr="00A523DE" w:rsidTr="00F53DBF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1019" w:author="marianne.cullen" w:date="2012-02-03T09:57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0188" w:type="dxa"/>
            <w:tcPrChange w:id="1020" w:author="marianne.cullen" w:date="2012-02-03T09:57:00Z">
              <w:tcPr>
                <w:tcW w:w="10188" w:type="dxa"/>
              </w:tcPr>
            </w:tcPrChange>
          </w:tcPr>
          <w:p w:rsidR="00F7561F" w:rsidRPr="003F6D4A" w:rsidDel="00414238" w:rsidRDefault="00F7561F">
            <w:pPr>
              <w:spacing w:before="120" w:after="120"/>
              <w:ind w:left="0"/>
              <w:rPr>
                <w:del w:id="1021" w:author="marianne.cullen" w:date="2012-02-03T10:52:00Z"/>
                <w:rFonts w:ascii="Arial" w:hAnsi="Arial" w:cs="Arial"/>
                <w:b/>
                <w:color w:val="000080"/>
                <w:sz w:val="22"/>
                <w:szCs w:val="22"/>
                <w:rPrChange w:id="1022" w:author="LCHS" w:date="2014-06-05T16:30:00Z">
                  <w:rPr>
                    <w:del w:id="1023" w:author="marianne.cullen" w:date="2012-02-03T10:52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pPrChange w:id="1024" w:author="marianne.cullen" w:date="2012-02-03T10:52:00Z">
                <w:pPr>
                  <w:spacing w:before="120" w:after="120"/>
                </w:pPr>
              </w:pPrChange>
            </w:pPr>
            <w:del w:id="1025" w:author="marianne.cullen" w:date="2012-02-03T10:52:00Z">
              <w:r w:rsidRPr="003F6D4A" w:rsidDel="00414238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1026" w:author="LCHS" w:date="2014-06-05T16:30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delText>DIFFERENTIAL DIAGNOSIS</w:delText>
              </w:r>
            </w:del>
          </w:p>
          <w:p w:rsidR="00F7561F" w:rsidRPr="003F6D4A" w:rsidDel="00414238" w:rsidRDefault="00F7561F">
            <w:pPr>
              <w:spacing w:before="120" w:after="120"/>
              <w:ind w:left="0"/>
              <w:rPr>
                <w:del w:id="1027" w:author="marianne.cullen" w:date="2012-02-03T10:52:00Z"/>
                <w:rFonts w:ascii="Arial" w:hAnsi="Arial" w:cs="Arial"/>
                <w:b/>
                <w:color w:val="000080"/>
                <w:sz w:val="22"/>
                <w:szCs w:val="22"/>
                <w:rPrChange w:id="1028" w:author="LCHS" w:date="2014-06-05T16:30:00Z">
                  <w:rPr>
                    <w:del w:id="1029" w:author="marianne.cullen" w:date="2012-02-03T10:52:00Z"/>
                    <w:rFonts w:ascii="Arial" w:hAnsi="Arial" w:cs="Arial"/>
                    <w:b/>
                    <w:color w:val="000080"/>
                    <w:sz w:val="20"/>
                    <w:szCs w:val="16"/>
                  </w:rPr>
                </w:rPrChange>
              </w:rPr>
              <w:pPrChange w:id="1030" w:author="marianne.cullen" w:date="2012-02-03T10:52:00Z">
                <w:pPr>
                  <w:spacing w:before="120" w:after="120"/>
                </w:pPr>
              </w:pPrChange>
            </w:pPr>
            <w:del w:id="1031" w:author="marianne.cullen" w:date="2012-02-03T10:52:00Z">
              <w:r w:rsidRPr="003F6D4A" w:rsidDel="00414238">
                <w:rPr>
                  <w:rFonts w:ascii="Arial" w:hAnsi="Arial" w:cs="Arial"/>
                  <w:b/>
                  <w:sz w:val="22"/>
                  <w:szCs w:val="22"/>
                  <w:rPrChange w:id="1032" w:author="LCHS" w:date="2014-06-05T16:30:00Z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PrChange>
                </w:rPr>
                <w:delText>Expertise are required to ensure the area is not suspected to be malignant tissue. If any suspiscion then a biopsy should be attend first</w:delText>
              </w:r>
              <w:r w:rsidRPr="003F6D4A" w:rsidDel="00414238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1033" w:author="LCHS" w:date="2014-06-05T16:30:00Z">
                    <w:rPr>
                      <w:rFonts w:ascii="Arial" w:hAnsi="Arial" w:cs="Arial"/>
                      <w:color w:val="000080"/>
                      <w:sz w:val="16"/>
                      <w:szCs w:val="16"/>
                    </w:rPr>
                  </w:rPrChange>
                </w:rPr>
                <w:delText>.</w:delText>
              </w:r>
            </w:del>
          </w:p>
          <w:p w:rsidR="00F7561F" w:rsidRPr="003F6D4A" w:rsidRDefault="00F7561F">
            <w:pPr>
              <w:spacing w:before="120" w:after="120"/>
              <w:rPr>
                <w:ins w:id="1034" w:author="marianne.cullen" w:date="2012-02-03T10:12:00Z"/>
                <w:rFonts w:ascii="Arial" w:hAnsi="Arial" w:cs="Arial"/>
                <w:b/>
                <w:sz w:val="22"/>
                <w:szCs w:val="22"/>
                <w:rPrChange w:id="1035" w:author="LCHS" w:date="2014-06-05T16:30:00Z">
                  <w:rPr>
                    <w:ins w:id="1036" w:author="marianne.cullen" w:date="2012-02-03T10:12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1037" w:author="LCHS" w:date="2014-06-05T16:30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>EXPECTED OUTCOME</w:t>
            </w:r>
            <w:r w:rsidRPr="003F6D4A">
              <w:rPr>
                <w:rFonts w:ascii="Arial" w:hAnsi="Arial" w:cs="Arial"/>
                <w:b/>
                <w:sz w:val="22"/>
                <w:szCs w:val="22"/>
                <w:rPrChange w:id="1038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 xml:space="preserve"> </w:t>
            </w:r>
          </w:p>
          <w:p w:rsidR="008E2730" w:rsidRPr="003F6D4A" w:rsidRDefault="008E2730" w:rsidP="00351501">
            <w:pPr>
              <w:spacing w:before="120" w:after="120"/>
              <w:rPr>
                <w:rFonts w:ascii="Arial" w:hAnsi="Arial" w:cs="Arial"/>
                <w:sz w:val="22"/>
                <w:szCs w:val="22"/>
                <w:rPrChange w:id="1039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ins w:id="1040" w:author="marianne.cullen" w:date="2012-02-03T10:12:00Z">
              <w:r w:rsidRPr="003F6D4A">
                <w:rPr>
                  <w:rFonts w:ascii="Arial" w:hAnsi="Arial" w:cs="Arial"/>
                  <w:sz w:val="22"/>
                  <w:szCs w:val="22"/>
                  <w:rPrChange w:id="1041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Use of silver nitrate will rapidly decrease hypergranular tissue and </w:t>
              </w:r>
            </w:ins>
            <w:ins w:id="1042" w:author="marianne.cullen" w:date="2012-02-03T10:13:00Z">
              <w:r w:rsidRPr="003F6D4A">
                <w:rPr>
                  <w:rFonts w:ascii="Arial" w:hAnsi="Arial" w:cs="Arial"/>
                  <w:sz w:val="22"/>
                  <w:szCs w:val="22"/>
                  <w:rPrChange w:id="1043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promote</w:t>
              </w:r>
            </w:ins>
            <w:ins w:id="1044" w:author="marianne.cullen" w:date="2012-02-03T10:12:00Z">
              <w:r w:rsidRPr="003F6D4A">
                <w:rPr>
                  <w:rFonts w:ascii="Arial" w:hAnsi="Arial" w:cs="Arial"/>
                  <w:sz w:val="22"/>
                  <w:szCs w:val="22"/>
                  <w:rPrChange w:id="1045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1046" w:author="marianne.cullen" w:date="2012-02-03T10:13:00Z">
              <w:r w:rsidRPr="003F6D4A">
                <w:rPr>
                  <w:rFonts w:ascii="Arial" w:hAnsi="Arial" w:cs="Arial"/>
                  <w:sz w:val="22"/>
                  <w:szCs w:val="22"/>
                  <w:rPrChange w:id="1047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epithelialisation</w:t>
              </w:r>
            </w:ins>
          </w:p>
          <w:p w:rsidR="008E2730" w:rsidRPr="003F6D4A" w:rsidRDefault="008E2730">
            <w:pPr>
              <w:spacing w:before="0"/>
              <w:rPr>
                <w:ins w:id="1048" w:author="marianne.cullen" w:date="2012-02-03T10:12:00Z"/>
                <w:rFonts w:ascii="Arial" w:hAnsi="Arial" w:cs="Arial"/>
                <w:b/>
                <w:sz w:val="22"/>
                <w:szCs w:val="22"/>
                <w:lang w:val="en-AU"/>
                <w:rPrChange w:id="1049" w:author="LCHS" w:date="2014-06-05T16:30:00Z">
                  <w:rPr>
                    <w:ins w:id="1050" w:author="marianne.cullen" w:date="2012-02-03T10:12:00Z"/>
                    <w:rFonts w:ascii="Arial" w:hAnsi="Arial" w:cs="Arial"/>
                    <w:b/>
                    <w:sz w:val="16"/>
                    <w:szCs w:val="16"/>
                    <w:lang w:val="en-AU"/>
                  </w:rPr>
                </w:rPrChange>
              </w:rPr>
              <w:pPrChange w:id="1051" w:author="marianne.cullen" w:date="2012-02-03T10:52:00Z">
                <w:pPr>
                  <w:spacing w:before="0"/>
                  <w:ind w:left="0"/>
                </w:pPr>
              </w:pPrChange>
            </w:pPr>
            <w:ins w:id="1052" w:author="marianne.cullen" w:date="2012-02-03T10:12:00Z">
              <w:r w:rsidRPr="003F6D4A">
                <w:rPr>
                  <w:rFonts w:ascii="Arial" w:hAnsi="Arial" w:cs="Arial"/>
                  <w:b/>
                  <w:sz w:val="22"/>
                  <w:szCs w:val="22"/>
                  <w:lang w:val="en-AU"/>
                  <w:rPrChange w:id="1053" w:author="LCHS" w:date="2014-06-05T16:30:00Z">
                    <w:rPr>
                      <w:rFonts w:ascii="Arial" w:hAnsi="Arial" w:cs="Arial"/>
                      <w:b/>
                      <w:sz w:val="16"/>
                      <w:szCs w:val="16"/>
                      <w:lang w:val="en-AU"/>
                    </w:rPr>
                  </w:rPrChange>
                </w:rPr>
                <w:t>A wound assessment chart will be completed;</w:t>
              </w:r>
            </w:ins>
          </w:p>
          <w:p w:rsidR="008E2730" w:rsidRPr="003F6D4A" w:rsidRDefault="008E2730" w:rsidP="008E2730">
            <w:pPr>
              <w:spacing w:before="0"/>
              <w:ind w:left="0"/>
              <w:rPr>
                <w:ins w:id="1054" w:author="marianne.cullen" w:date="2012-02-03T10:12:00Z"/>
                <w:rFonts w:ascii="Arial" w:hAnsi="Arial" w:cs="Arial"/>
                <w:b/>
                <w:sz w:val="22"/>
                <w:szCs w:val="22"/>
                <w:lang w:val="en-AU"/>
                <w:rPrChange w:id="1055" w:author="LCHS" w:date="2014-06-05T16:30:00Z">
                  <w:rPr>
                    <w:ins w:id="1056" w:author="marianne.cullen" w:date="2012-02-03T10:12:00Z"/>
                    <w:rFonts w:ascii="Arial" w:hAnsi="Arial" w:cs="Arial"/>
                    <w:b/>
                    <w:sz w:val="16"/>
                    <w:szCs w:val="16"/>
                    <w:lang w:val="en-AU"/>
                  </w:rPr>
                </w:rPrChange>
              </w:rPr>
            </w:pPr>
          </w:p>
          <w:p w:rsidR="008E2730" w:rsidRPr="003F6D4A" w:rsidRDefault="008E2730" w:rsidP="008E273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0"/>
              <w:contextualSpacing/>
              <w:rPr>
                <w:ins w:id="1057" w:author="marianne.cullen" w:date="2012-02-03T10:12:00Z"/>
                <w:rFonts w:ascii="Arial" w:eastAsia="Calibri" w:hAnsi="Arial" w:cs="Arial"/>
                <w:sz w:val="22"/>
                <w:szCs w:val="22"/>
                <w:lang w:val="en-AU"/>
                <w:rPrChange w:id="1058" w:author="LCHS" w:date="2014-06-05T16:30:00Z">
                  <w:rPr>
                    <w:ins w:id="1059" w:author="marianne.cullen" w:date="2012-02-03T10:12:00Z"/>
                    <w:rFonts w:ascii="Arial" w:eastAsia="Calibri" w:hAnsi="Arial" w:cs="Arial"/>
                    <w:sz w:val="16"/>
                    <w:szCs w:val="16"/>
                    <w:lang w:val="en-AU"/>
                  </w:rPr>
                </w:rPrChange>
              </w:rPr>
            </w:pPr>
            <w:ins w:id="1060" w:author="marianne.cullen" w:date="2012-02-03T10:12:00Z">
              <w:r w:rsidRPr="003F6D4A">
                <w:rPr>
                  <w:rFonts w:ascii="Arial" w:eastAsia="Calibri" w:hAnsi="Arial" w:cs="Arial"/>
                  <w:sz w:val="22"/>
                  <w:szCs w:val="22"/>
                  <w:lang w:val="en-AU"/>
                  <w:rPrChange w:id="1061" w:author="LCHS" w:date="2014-06-05T16:30:00Z">
                    <w:rPr>
                      <w:rFonts w:ascii="Arial" w:eastAsia="Calibri" w:hAnsi="Arial" w:cs="Arial"/>
                      <w:sz w:val="16"/>
                      <w:szCs w:val="16"/>
                      <w:lang w:val="en-AU"/>
                    </w:rPr>
                  </w:rPrChange>
                </w:rPr>
                <w:t xml:space="preserve">At the time of the initial assessment </w:t>
              </w:r>
            </w:ins>
            <w:ins w:id="1062" w:author="marianne.cullen" w:date="2012-02-03T10:13:00Z">
              <w:r w:rsidRPr="003F6D4A">
                <w:rPr>
                  <w:rFonts w:ascii="Arial" w:eastAsia="Calibri" w:hAnsi="Arial" w:cs="Arial"/>
                  <w:sz w:val="22"/>
                  <w:szCs w:val="22"/>
                  <w:lang w:val="en-AU"/>
                  <w:rPrChange w:id="1063" w:author="LCHS" w:date="2014-06-05T16:30:00Z">
                    <w:rPr>
                      <w:rFonts w:ascii="Arial" w:eastAsia="Calibri" w:hAnsi="Arial" w:cs="Arial"/>
                      <w:sz w:val="16"/>
                      <w:szCs w:val="16"/>
                      <w:lang w:val="en-AU"/>
                    </w:rPr>
                  </w:rPrChange>
                </w:rPr>
                <w:t xml:space="preserve"> and following all silver nitrate application</w:t>
              </w:r>
            </w:ins>
          </w:p>
          <w:p w:rsidR="008E2730" w:rsidRPr="003F6D4A" w:rsidRDefault="008E2730" w:rsidP="008E273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0"/>
              <w:contextualSpacing/>
              <w:rPr>
                <w:ins w:id="1064" w:author="marianne.cullen" w:date="2012-02-03T10:12:00Z"/>
                <w:rFonts w:ascii="Arial" w:eastAsia="Calibri" w:hAnsi="Arial" w:cs="Arial"/>
                <w:sz w:val="22"/>
                <w:szCs w:val="22"/>
                <w:lang w:val="en-AU"/>
                <w:rPrChange w:id="1065" w:author="LCHS" w:date="2014-06-05T16:30:00Z">
                  <w:rPr>
                    <w:ins w:id="1066" w:author="marianne.cullen" w:date="2012-02-03T10:12:00Z"/>
                    <w:rFonts w:ascii="Arial" w:eastAsia="Calibri" w:hAnsi="Arial" w:cs="Arial"/>
                    <w:sz w:val="16"/>
                    <w:szCs w:val="16"/>
                    <w:lang w:val="en-AU"/>
                  </w:rPr>
                </w:rPrChange>
              </w:rPr>
            </w:pPr>
            <w:ins w:id="1067" w:author="marianne.cullen" w:date="2012-02-03T10:12:00Z">
              <w:r w:rsidRPr="003F6D4A">
                <w:rPr>
                  <w:rFonts w:ascii="Arial" w:eastAsia="Calibri" w:hAnsi="Arial" w:cs="Arial"/>
                  <w:sz w:val="22"/>
                  <w:szCs w:val="22"/>
                  <w:lang w:val="en-AU"/>
                  <w:rPrChange w:id="1068" w:author="LCHS" w:date="2014-06-05T16:30:00Z">
                    <w:rPr>
                      <w:rFonts w:ascii="Arial" w:eastAsia="Calibri" w:hAnsi="Arial" w:cs="Arial"/>
                      <w:sz w:val="16"/>
                      <w:szCs w:val="16"/>
                      <w:lang w:val="en-AU"/>
                    </w:rPr>
                  </w:rPrChange>
                </w:rPr>
                <w:t>At any dressing change</w:t>
              </w:r>
            </w:ins>
          </w:p>
          <w:p w:rsidR="00414238" w:rsidRPr="003F6D4A" w:rsidRDefault="008E2730">
            <w:pPr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before="0"/>
              <w:contextualSpacing/>
              <w:rPr>
                <w:ins w:id="1069" w:author="marianne.cullen" w:date="2012-02-03T10:52:00Z"/>
                <w:rFonts w:ascii="Arial" w:eastAsia="Calibri" w:hAnsi="Arial" w:cs="Arial"/>
                <w:sz w:val="22"/>
                <w:szCs w:val="22"/>
                <w:lang w:val="en-AU"/>
                <w:rPrChange w:id="1070" w:author="LCHS" w:date="2014-06-05T16:30:00Z">
                  <w:rPr>
                    <w:ins w:id="1071" w:author="marianne.cullen" w:date="2012-02-03T10:52:00Z"/>
                    <w:rFonts w:ascii="Arial" w:eastAsia="Calibri" w:hAnsi="Arial" w:cs="Arial"/>
                    <w:sz w:val="16"/>
                    <w:szCs w:val="16"/>
                    <w:lang w:val="en-AU"/>
                  </w:rPr>
                </w:rPrChange>
              </w:rPr>
              <w:pPrChange w:id="1072" w:author="marianne.cullen" w:date="2012-02-03T10:13:00Z">
                <w:pPr>
                  <w:spacing w:before="120" w:after="120"/>
                </w:pPr>
              </w:pPrChange>
            </w:pPr>
            <w:ins w:id="1073" w:author="marianne.cullen" w:date="2012-02-03T10:12:00Z">
              <w:r w:rsidRPr="003F6D4A">
                <w:rPr>
                  <w:rFonts w:ascii="Arial" w:eastAsia="Calibri" w:hAnsi="Arial" w:cs="Arial"/>
                  <w:sz w:val="22"/>
                  <w:szCs w:val="22"/>
                  <w:lang w:val="en-AU"/>
                  <w:rPrChange w:id="1074" w:author="LCHS" w:date="2014-06-05T16:30:00Z">
                    <w:rPr>
                      <w:rFonts w:ascii="Arial" w:eastAsia="Calibri" w:hAnsi="Arial"/>
                      <w:sz w:val="16"/>
                      <w:szCs w:val="16"/>
                      <w:lang w:val="en-AU"/>
                    </w:rPr>
                  </w:rPrChange>
                </w:rPr>
                <w:t xml:space="preserve">Following any change in treatments with rationale for such change recorded. (Eg. Change in dressing products) </w:t>
              </w:r>
            </w:ins>
          </w:p>
          <w:p w:rsidR="00F7561F" w:rsidRPr="003F6D4A" w:rsidRDefault="00F7561F">
            <w:pPr>
              <w:overflowPunct w:val="0"/>
              <w:autoSpaceDE w:val="0"/>
              <w:autoSpaceDN w:val="0"/>
              <w:adjustRightInd w:val="0"/>
              <w:spacing w:before="0"/>
              <w:ind w:left="360"/>
              <w:contextualSpacing/>
              <w:rPr>
                <w:rFonts w:ascii="Arial" w:eastAsia="Calibri" w:hAnsi="Arial" w:cs="Arial"/>
                <w:sz w:val="22"/>
                <w:szCs w:val="22"/>
                <w:lang w:val="en-AU"/>
                <w:rPrChange w:id="1075" w:author="LCHS" w:date="2014-06-05T16:30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pPrChange w:id="1076" w:author="marianne.cullen" w:date="2012-02-03T10:53:00Z">
                <w:pPr>
                  <w:spacing w:before="120" w:after="120"/>
                </w:pPr>
              </w:pPrChange>
            </w:pPr>
            <w:del w:id="1077" w:author="marianne.cullen" w:date="2012-02-03T10:13:00Z">
              <w:r w:rsidRPr="003F6D4A" w:rsidDel="008E2730">
                <w:rPr>
                  <w:rFonts w:ascii="Arial" w:hAnsi="Arial" w:cs="Arial"/>
                  <w:sz w:val="22"/>
                  <w:szCs w:val="22"/>
                  <w:rPrChange w:id="1078" w:author="LCHS" w:date="2014-06-05T16:30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To use silver nitrate appropriately to promote wound healing.</w:delText>
              </w:r>
            </w:del>
          </w:p>
        </w:tc>
      </w:tr>
      <w:tr w:rsidR="00F7561F" w:rsidTr="003F6D4A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1079" w:author="LCHS" w:date="2014-06-05T16:30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val="432"/>
          <w:trPrChange w:id="1080" w:author="LCHS" w:date="2014-06-05T16:30:00Z">
            <w:trPr>
              <w:trHeight w:val="363"/>
            </w:trPr>
          </w:trPrChange>
        </w:trPr>
        <w:tc>
          <w:tcPr>
            <w:tcW w:w="10188" w:type="dxa"/>
            <w:shd w:val="clear" w:color="auto" w:fill="333399"/>
            <w:tcPrChange w:id="1081" w:author="LCHS" w:date="2014-06-05T16:30:00Z">
              <w:tcPr>
                <w:tcW w:w="10188" w:type="dxa"/>
                <w:shd w:val="clear" w:color="auto" w:fill="333399"/>
              </w:tcPr>
            </w:tcPrChange>
          </w:tcPr>
          <w:p w:rsidR="00F7561F" w:rsidRDefault="00F7561F" w:rsidP="003515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561F" w:rsidRPr="00ED0887" w:rsidTr="003D1CB2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1082" w:author="Marianne Cullen" w:date="2020-01-08T14:35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0188" w:type="dxa"/>
            <w:tcBorders>
              <w:bottom w:val="single" w:sz="4" w:space="0" w:color="000080"/>
            </w:tcBorders>
            <w:tcPrChange w:id="1083" w:author="Marianne Cullen" w:date="2020-01-08T14:35:00Z">
              <w:tcPr>
                <w:tcW w:w="10188" w:type="dxa"/>
              </w:tcPr>
            </w:tcPrChange>
          </w:tcPr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b/>
                <w:color w:val="000080"/>
                <w:sz w:val="22"/>
                <w:szCs w:val="22"/>
                <w:rPrChange w:id="1084" w:author="LCHS" w:date="2014-06-05T16:31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1085" w:author="LCHS" w:date="2014-06-05T16:31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 xml:space="preserve">REFERENCES </w:t>
            </w:r>
          </w:p>
          <w:p w:rsidR="00F7561F" w:rsidRPr="003F6D4A" w:rsidRDefault="00F7561F" w:rsidP="00D15A95">
            <w:pPr>
              <w:autoSpaceDE w:val="0"/>
              <w:autoSpaceDN w:val="0"/>
              <w:adjustRightInd w:val="0"/>
              <w:rPr>
                <w:ins w:id="1086" w:author="marianne.cullen" w:date="2012-02-03T10:50:00Z"/>
                <w:rFonts w:ascii="Arial" w:hAnsi="Arial" w:cs="Arial"/>
                <w:sz w:val="22"/>
                <w:szCs w:val="22"/>
                <w:lang w:val="en-AU" w:eastAsia="en-AU"/>
                <w:rPrChange w:id="1087" w:author="LCHS" w:date="2014-06-05T16:31:00Z">
                  <w:rPr>
                    <w:ins w:id="1088" w:author="marianne.cullen" w:date="2012-02-03T10:50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  <w:r w:rsidRPr="003F6D4A">
              <w:rPr>
                <w:rFonts w:ascii="Arial" w:hAnsi="Arial" w:cs="Arial"/>
                <w:sz w:val="22"/>
                <w:szCs w:val="22"/>
                <w:lang w:val="en-AU" w:eastAsia="en-AU"/>
                <w:rPrChange w:id="1089" w:author="LCHS" w:date="2014-06-05T16:31:00Z">
                  <w:rPr>
                    <w:rFonts w:ascii="Arial" w:hAnsi="Arial" w:cs="Arial"/>
                    <w:sz w:val="18"/>
                    <w:szCs w:val="18"/>
                    <w:lang w:val="en-AU" w:eastAsia="en-AU"/>
                  </w:rPr>
                </w:rPrChange>
              </w:rPr>
              <w:t xml:space="preserve">European Wound Management Association (EWMA) (2005) Position Document: </w:t>
            </w:r>
            <w:r w:rsidRPr="003F6D4A">
              <w:rPr>
                <w:rFonts w:ascii="Arial" w:hAnsi="Arial" w:cs="Arial"/>
                <w:i/>
                <w:sz w:val="22"/>
                <w:szCs w:val="22"/>
                <w:lang w:val="en-AU" w:eastAsia="en-AU"/>
                <w:rPrChange w:id="1090" w:author="LCHS" w:date="2014-06-05T16:31:00Z">
                  <w:rPr>
                    <w:rFonts w:ascii="Arial" w:hAnsi="Arial" w:cs="Arial"/>
                    <w:sz w:val="18"/>
                    <w:szCs w:val="18"/>
                    <w:lang w:val="en-AU" w:eastAsia="en-AU"/>
                  </w:rPr>
                </w:rPrChange>
              </w:rPr>
              <w:t>Identifying criteria for wound infection</w:t>
            </w:r>
            <w:r w:rsidRPr="003F6D4A">
              <w:rPr>
                <w:rFonts w:ascii="Arial" w:hAnsi="Arial" w:cs="Arial"/>
                <w:sz w:val="22"/>
                <w:szCs w:val="22"/>
                <w:lang w:val="en-AU" w:eastAsia="en-AU"/>
                <w:rPrChange w:id="1091" w:author="LCHS" w:date="2014-06-05T16:31:00Z">
                  <w:rPr>
                    <w:rFonts w:ascii="Arial" w:hAnsi="Arial" w:cs="Arial"/>
                    <w:sz w:val="18"/>
                    <w:szCs w:val="18"/>
                    <w:lang w:val="en-AU" w:eastAsia="en-AU"/>
                  </w:rPr>
                </w:rPrChange>
              </w:rPr>
              <w:t>. London: MEP Ltd</w:t>
            </w:r>
          </w:p>
          <w:p w:rsidR="00414238" w:rsidRPr="003F6D4A" w:rsidRDefault="00414238" w:rsidP="00D15A95">
            <w:pPr>
              <w:autoSpaceDE w:val="0"/>
              <w:autoSpaceDN w:val="0"/>
              <w:adjustRightInd w:val="0"/>
              <w:rPr>
                <w:ins w:id="1092" w:author="marianne.cullen" w:date="2012-02-03T10:49:00Z"/>
                <w:rFonts w:ascii="Arial" w:hAnsi="Arial" w:cs="Arial"/>
                <w:sz w:val="22"/>
                <w:szCs w:val="22"/>
                <w:lang w:val="en-AU" w:eastAsia="en-AU"/>
                <w:rPrChange w:id="1093" w:author="LCHS" w:date="2014-06-05T16:31:00Z">
                  <w:rPr>
                    <w:ins w:id="1094" w:author="marianne.cullen" w:date="2012-02-03T10:49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</w:p>
          <w:p w:rsidR="00414238" w:rsidRPr="003F6D4A" w:rsidDel="00C35CCB" w:rsidRDefault="00414238" w:rsidP="00D15A95">
            <w:pPr>
              <w:autoSpaceDE w:val="0"/>
              <w:autoSpaceDN w:val="0"/>
              <w:adjustRightInd w:val="0"/>
              <w:rPr>
                <w:ins w:id="1095" w:author="marianne.cullen" w:date="2012-02-03T10:50:00Z"/>
                <w:del w:id="1096" w:author="LCHS" w:date="2014-06-05T16:04:00Z"/>
                <w:rFonts w:ascii="Arial" w:hAnsi="Arial" w:cs="Arial"/>
                <w:sz w:val="22"/>
                <w:szCs w:val="22"/>
                <w:lang w:val="en-AU" w:eastAsia="en-AU"/>
                <w:rPrChange w:id="1097" w:author="LCHS" w:date="2014-06-05T16:31:00Z">
                  <w:rPr>
                    <w:ins w:id="1098" w:author="marianne.cullen" w:date="2012-02-03T10:50:00Z"/>
                    <w:del w:id="1099" w:author="LCHS" w:date="2014-06-05T16:04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  <w:ins w:id="1100" w:author="marianne.cullen" w:date="2012-02-03T10:49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01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McGrath. A. </w:t>
              </w:r>
            </w:ins>
            <w:ins w:id="1102" w:author="marianne.cullen" w:date="2012-02-03T10:50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03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Overcoming the challenge of overgranulation. Accessed on </w:t>
              </w:r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04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fldChar w:fldCharType="begin"/>
              </w:r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05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instrText xml:space="preserve"> HYPERLINK "</w:instrText>
              </w:r>
            </w:ins>
            <w:ins w:id="1106" w:author="marianne.cullen" w:date="2012-02-03T10:49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07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instrText>http://www.wounds-uk.com/pdf/content_9839.pdf</w:instrText>
              </w:r>
            </w:ins>
            <w:ins w:id="1108" w:author="marianne.cullen" w:date="2012-02-03T10:50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09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instrText xml:space="preserve">" </w:instrText>
              </w:r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10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fldChar w:fldCharType="separate"/>
              </w:r>
            </w:ins>
            <w:ins w:id="1111" w:author="marianne.cullen" w:date="2012-02-03T10:49:00Z">
              <w:r w:rsidRPr="003F6D4A">
                <w:rPr>
                  <w:rStyle w:val="Hyperlink"/>
                  <w:rFonts w:ascii="Arial" w:hAnsi="Arial" w:cs="Arial"/>
                  <w:sz w:val="22"/>
                  <w:szCs w:val="22"/>
                  <w:lang w:val="en-AU" w:eastAsia="en-AU"/>
                  <w:rPrChange w:id="1112" w:author="LCHS" w:date="2014-06-05T16:31:00Z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http://www.wounds-uk.com/pdf/content_9839.pdf</w:t>
              </w:r>
            </w:ins>
            <w:ins w:id="1113" w:author="marianne.cullen" w:date="2012-02-03T10:50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14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fldChar w:fldCharType="end"/>
              </w:r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15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on 3/2/2012</w:t>
              </w:r>
            </w:ins>
          </w:p>
          <w:p w:rsidR="00414238" w:rsidRPr="003F6D4A" w:rsidDel="00C35CCB" w:rsidRDefault="00414238">
            <w:pPr>
              <w:spacing w:before="100" w:beforeAutospacing="1" w:after="100" w:afterAutospacing="1"/>
              <w:ind w:left="0"/>
              <w:rPr>
                <w:del w:id="1116" w:author="marianne.cullen" w:date="2012-02-03T10:50:00Z"/>
                <w:rFonts w:ascii="Arial" w:hAnsi="Arial" w:cs="Arial"/>
                <w:sz w:val="22"/>
                <w:szCs w:val="22"/>
                <w:lang w:val="en-AU" w:eastAsia="en-AU"/>
              </w:rPr>
              <w:pPrChange w:id="1117" w:author="LCHS" w:date="2014-06-05T16:04:00Z">
                <w:pPr>
                  <w:spacing w:before="100" w:beforeAutospacing="1" w:after="100" w:afterAutospacing="1"/>
                </w:pPr>
              </w:pPrChange>
            </w:pPr>
          </w:p>
          <w:p w:rsidR="00C35CCB" w:rsidRPr="003F6D4A" w:rsidRDefault="00C35CCB">
            <w:pPr>
              <w:autoSpaceDE w:val="0"/>
              <w:autoSpaceDN w:val="0"/>
              <w:adjustRightInd w:val="0"/>
              <w:rPr>
                <w:ins w:id="1118" w:author="LCHS" w:date="2014-06-05T16:04:00Z"/>
                <w:rFonts w:ascii="Arial" w:hAnsi="Arial" w:cs="Arial"/>
                <w:sz w:val="22"/>
                <w:szCs w:val="22"/>
                <w:lang w:val="en-AU" w:eastAsia="en-AU"/>
              </w:rPr>
            </w:pPr>
          </w:p>
          <w:p w:rsidR="00C35CCB" w:rsidRPr="003F6D4A" w:rsidRDefault="00C35CCB">
            <w:pPr>
              <w:pStyle w:val="Heading1"/>
              <w:rPr>
                <w:ins w:id="1119" w:author="LCHS" w:date="2014-06-05T16:18:00Z"/>
                <w:rFonts w:ascii="Arial" w:hAnsi="Arial" w:cs="Arial"/>
                <w:b w:val="0"/>
                <w:i/>
                <w:sz w:val="22"/>
                <w:szCs w:val="22"/>
                <w:rPrChange w:id="1120" w:author="LCHS" w:date="2014-06-05T16:31:00Z">
                  <w:rPr>
                    <w:ins w:id="1121" w:author="LCHS" w:date="2014-06-05T16:18:00Z"/>
                    <w:rFonts w:ascii="Arial" w:hAnsi="Arial" w:cs="Arial"/>
                    <w:b/>
                    <w:i/>
                    <w:sz w:val="22"/>
                    <w:szCs w:val="22"/>
                  </w:rPr>
                </w:rPrChange>
              </w:rPr>
              <w:pPrChange w:id="1122" w:author="LCHS" w:date="2014-06-05T16:04:00Z">
                <w:pPr>
                  <w:autoSpaceDE w:val="0"/>
                  <w:autoSpaceDN w:val="0"/>
                  <w:adjustRightInd w:val="0"/>
                </w:pPr>
              </w:pPrChange>
            </w:pPr>
            <w:ins w:id="1123" w:author="LCHS" w:date="2014-06-05T16:04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24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Hampton S (2007) Understanding overgranulation in tissue viability practice</w:t>
              </w:r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125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 xml:space="preserve"> Wound care September S24-S30</w:t>
              </w:r>
            </w:ins>
          </w:p>
          <w:p w:rsidR="00D0100B" w:rsidRPr="00A210D2" w:rsidRDefault="00D0100B">
            <w:pPr>
              <w:ind w:left="0"/>
              <w:rPr>
                <w:ins w:id="1126" w:author="LCHS" w:date="2014-06-05T16:19:00Z"/>
                <w:rFonts w:ascii="Arial" w:hAnsi="Arial"/>
                <w:sz w:val="22"/>
                <w:lang w:val="en-AU"/>
              </w:rPr>
              <w:pPrChange w:id="1127" w:author="LCHS" w:date="2014-06-05T16:19:00Z">
                <w:pPr/>
              </w:pPrChange>
            </w:pPr>
            <w:ins w:id="1128" w:author="LCHS" w:date="2014-06-05T16:18:00Z">
              <w:r w:rsidRPr="003F6D4A">
                <w:rPr>
                  <w:rFonts w:ascii="Arial" w:hAnsi="Arial" w:cs="Arial"/>
                  <w:sz w:val="22"/>
                  <w:szCs w:val="22"/>
                  <w:lang w:val="en-AU"/>
                  <w:rPrChange w:id="1129" w:author="LCHS" w:date="2014-06-05T16:31:00Z">
                    <w:rPr>
                      <w:rFonts w:ascii="Calibri" w:hAnsi="Calibri"/>
                      <w:sz w:val="22"/>
                      <w:szCs w:val="21"/>
                      <w:lang w:val="en-AU"/>
                    </w:rPr>
                  </w:rPrChange>
                </w:rPr>
                <w:t xml:space="preserve">       Harker J (n.d.) Problem Solving.  Accessed June </w:t>
              </w:r>
            </w:ins>
            <w:ins w:id="1130" w:author="LCHS" w:date="2014-06-05T16:19:00Z">
              <w:r w:rsidRPr="00A210D2">
                <w:rPr>
                  <w:rFonts w:ascii="Arial" w:hAnsi="Arial"/>
                  <w:sz w:val="22"/>
                  <w:lang w:val="en-AU"/>
                </w:rPr>
                <w:t>2014</w:t>
              </w:r>
            </w:ins>
          </w:p>
          <w:p w:rsidR="00D0100B" w:rsidRPr="00721845" w:rsidRDefault="00D0100B">
            <w:pPr>
              <w:ind w:left="426"/>
              <w:rPr>
                <w:ins w:id="1131" w:author="LCHS" w:date="2014-06-05T16:18:00Z"/>
                <w:rFonts w:ascii="Arial" w:hAnsi="Arial" w:cs="Arial"/>
                <w:sz w:val="22"/>
                <w:szCs w:val="22"/>
                <w:lang w:val="en-AU"/>
                <w:rPrChange w:id="1132" w:author="Marianne Cullen" w:date="2014-07-18T13:40:00Z">
                  <w:rPr>
                    <w:ins w:id="1133" w:author="LCHS" w:date="2014-06-05T16:18:00Z"/>
                    <w:rFonts w:ascii="Calibri" w:hAnsi="Calibri" w:cs="Calibri"/>
                    <w:sz w:val="22"/>
                    <w:szCs w:val="22"/>
                    <w:lang w:val="en-AU"/>
                  </w:rPr>
                </w:rPrChange>
              </w:rPr>
              <w:pPrChange w:id="1134" w:author="LCHS" w:date="2014-06-05T16:20:00Z">
                <w:pPr/>
              </w:pPrChange>
            </w:pPr>
            <w:ins w:id="1135" w:author="LCHS" w:date="2014-06-05T16:20:00Z">
              <w:r w:rsidRPr="00721845">
                <w:rPr>
                  <w:rFonts w:ascii="Arial" w:hAnsi="Arial"/>
                  <w:color w:val="0000FF"/>
                  <w:sz w:val="22"/>
                  <w:u w:val="single"/>
                  <w:lang w:val="en-AU"/>
                  <w:rPrChange w:id="1136" w:author="Marianne Cullen" w:date="2014-07-18T13:40:00Z">
                    <w:rPr>
                      <w:rFonts w:ascii="Arial" w:hAnsi="Arial"/>
                      <w:color w:val="0000FF"/>
                      <w:sz w:val="22"/>
                      <w:u w:val="single"/>
                      <w:lang w:val="en-AU"/>
                    </w:rPr>
                  </w:rPrChange>
                </w:rPr>
                <w:fldChar w:fldCharType="begin"/>
              </w:r>
              <w:r w:rsidRPr="0072184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AU"/>
                </w:rPr>
                <w:instrText xml:space="preserve"> HYPERLINK "</w:instrText>
              </w:r>
            </w:ins>
            <w:ins w:id="1137" w:author="LCHS" w:date="2014-06-05T16:18:00Z">
              <w:r w:rsidRPr="0072184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AU"/>
                  <w:rPrChange w:id="1138" w:author="Marianne Cullen" w:date="2014-07-18T13:40:00Z">
                    <w:rPr>
                      <w:rFonts w:ascii="Calibri" w:hAnsi="Calibri" w:cs="Calibri"/>
                      <w:color w:val="0000FF"/>
                      <w:sz w:val="22"/>
                      <w:szCs w:val="22"/>
                      <w:u w:val="single"/>
                      <w:lang w:val="en-AU"/>
                    </w:rPr>
                  </w:rPrChange>
                </w:rPr>
                <w:instrText>http://www.google.com.au/url?sa=t&amp;rct=j&amp;q=&amp;esrc=s&amp;frm=1&amp;source=web&amp;cd=13&amp;ved=0CC4QFjACOAo&amp;url=http%3A%2F%2Fcms2.selesti.com%2Fmedia%2FProblem_Solving.pdf&amp;ei=IAiQU9DaM5GckgWz34Ao&amp;usg=AFQjCNGIjPO6yNiG-vFY_PixmnJBtc6CFw</w:instrText>
              </w:r>
            </w:ins>
            <w:ins w:id="1139" w:author="LCHS" w:date="2014-06-05T16:20:00Z">
              <w:r w:rsidRPr="00721845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AU"/>
                </w:rPr>
                <w:instrText xml:space="preserve">" </w:instrText>
              </w:r>
              <w:r w:rsidRPr="00721845">
                <w:rPr>
                  <w:rFonts w:ascii="Arial" w:hAnsi="Arial"/>
                  <w:color w:val="0000FF"/>
                  <w:sz w:val="22"/>
                  <w:u w:val="single"/>
                  <w:lang w:val="en-AU"/>
                  <w:rPrChange w:id="1140" w:author="Marianne Cullen" w:date="2014-07-18T13:40:00Z">
                    <w:rPr>
                      <w:rFonts w:ascii="Arial" w:hAnsi="Arial"/>
                      <w:color w:val="0000FF"/>
                      <w:sz w:val="22"/>
                      <w:u w:val="single"/>
                      <w:lang w:val="en-AU"/>
                    </w:rPr>
                  </w:rPrChange>
                </w:rPr>
                <w:fldChar w:fldCharType="separate"/>
              </w:r>
            </w:ins>
            <w:ins w:id="1141" w:author="LCHS" w:date="2014-06-05T16:18:00Z">
              <w:r w:rsidRPr="00721845">
                <w:rPr>
                  <w:rStyle w:val="Hyperlink"/>
                  <w:rFonts w:ascii="Arial" w:hAnsi="Arial" w:cs="Arial"/>
                  <w:rPrChange w:id="1142" w:author="Marianne Cullen" w:date="2014-07-18T13:40:00Z">
                    <w:rPr>
                      <w:rFonts w:ascii="Calibri" w:hAnsi="Calibri" w:cs="Calibri"/>
                      <w:color w:val="0000FF"/>
                      <w:sz w:val="22"/>
                      <w:szCs w:val="22"/>
                      <w:u w:val="single"/>
                      <w:lang w:val="en-AU"/>
                    </w:rPr>
                  </w:rPrChange>
                </w:rPr>
                <w:t>http://www.google.com.au/url?sa=t&amp;rct=j&amp;q=&amp;esrc=s&amp;frm=1&amp;source=web&amp;cd=13&amp;ved=0CC4QFjACOAo&amp;url=http%3A%2F%2Fcms2.selesti.com%2Fmedia%2FProblem_Solving.pdf&amp;ei=IAiQU9DaM5GckgWz34Ao&amp;usg=AFQjCNGIjPO6yNiG-vFY_PixmnJBtc6CFw</w:t>
              </w:r>
            </w:ins>
            <w:ins w:id="1143" w:author="LCHS" w:date="2014-06-05T16:20:00Z">
              <w:r w:rsidRPr="00721845">
                <w:rPr>
                  <w:rFonts w:ascii="Arial" w:hAnsi="Arial"/>
                  <w:color w:val="0000FF"/>
                  <w:sz w:val="22"/>
                  <w:u w:val="single"/>
                  <w:lang w:val="en-AU"/>
                  <w:rPrChange w:id="1144" w:author="Marianne Cullen" w:date="2014-07-18T13:40:00Z">
                    <w:rPr>
                      <w:rFonts w:ascii="Arial" w:hAnsi="Arial"/>
                      <w:color w:val="0000FF"/>
                      <w:sz w:val="22"/>
                      <w:u w:val="single"/>
                      <w:lang w:val="en-AU"/>
                    </w:rPr>
                  </w:rPrChange>
                </w:rPr>
                <w:fldChar w:fldCharType="end"/>
              </w:r>
            </w:ins>
          </w:p>
          <w:p w:rsidR="00C35CCB" w:rsidRPr="003F6D4A" w:rsidRDefault="00C35CCB">
            <w:pPr>
              <w:pStyle w:val="Heading1"/>
              <w:rPr>
                <w:ins w:id="1145" w:author="LCHS" w:date="2014-06-05T16:03:00Z"/>
                <w:rFonts w:ascii="Arial" w:hAnsi="Arial" w:cs="Arial"/>
                <w:i/>
                <w:sz w:val="22"/>
                <w:szCs w:val="22"/>
                <w:rPrChange w:id="1146" w:author="LCHS" w:date="2014-06-05T16:31:00Z">
                  <w:rPr>
                    <w:ins w:id="1147" w:author="LCHS" w:date="2014-06-05T16:03:00Z"/>
                    <w:rFonts w:ascii="Arial" w:hAnsi="Arial" w:cs="Arial"/>
                    <w:sz w:val="18"/>
                    <w:szCs w:val="18"/>
                    <w:lang w:val="en-AU" w:eastAsia="en-AU"/>
                  </w:rPr>
                </w:rPrChange>
              </w:rPr>
              <w:pPrChange w:id="1148" w:author="LCHS" w:date="2014-06-05T16:04:00Z">
                <w:pPr>
                  <w:autoSpaceDE w:val="0"/>
                  <w:autoSpaceDN w:val="0"/>
                  <w:adjustRightInd w:val="0"/>
                </w:pPr>
              </w:pPrChange>
            </w:pPr>
            <w:ins w:id="1149" w:author="LCHS" w:date="2014-06-05T16:07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50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Johnson S (2009)</w:t>
              </w:r>
            </w:ins>
            <w:ins w:id="1151" w:author="LCHS" w:date="2014-06-05T16:16:00Z">
              <w:r w:rsidR="00D0100B" w:rsidRPr="003F6D4A">
                <w:rPr>
                  <w:rFonts w:ascii="Arial" w:hAnsi="Arial" w:cs="Arial"/>
                  <w:b w:val="0"/>
                  <w:sz w:val="22"/>
                  <w:szCs w:val="22"/>
                  <w:rPrChange w:id="1152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ins w:id="1153" w:author="LCHS" w:date="2014-06-05T16:07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54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 Overcoming the problem of overgranulation</w:t>
              </w:r>
            </w:ins>
            <w:ins w:id="1155" w:author="LCHS" w:date="2014-06-05T16:09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56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ins w:id="1157" w:author="LCHS" w:date="2014-06-05T16:07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58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in wound care</w:t>
              </w:r>
            </w:ins>
            <w:ins w:id="1159" w:author="LCHS" w:date="2014-06-05T16:11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60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.</w:t>
              </w:r>
            </w:ins>
            <w:ins w:id="1161" w:author="LCHS" w:date="2014-06-05T16:08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62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ins w:id="1163" w:author="LCHS" w:date="2014-06-05T16:10:00Z"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164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W</w:t>
              </w:r>
            </w:ins>
            <w:ins w:id="1165" w:author="LCHS" w:date="2014-06-05T16:08:00Z"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166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ound Care</w:t>
              </w:r>
            </w:ins>
            <w:ins w:id="1167" w:author="LCHS" w:date="2014-06-05T16:11:00Z"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168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.</w:t>
              </w:r>
            </w:ins>
            <w:ins w:id="1169" w:author="LCHS" w:date="2014-06-05T16:10:00Z"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170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 xml:space="preserve"> </w:t>
              </w:r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71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June</w:t>
              </w:r>
            </w:ins>
            <w:ins w:id="1172" w:author="LCHS" w:date="2014-06-05T16:08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73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 xml:space="preserve"> S6 </w:t>
              </w:r>
            </w:ins>
            <w:ins w:id="1174" w:author="LCHS" w:date="2014-06-05T16:09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75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–</w:t>
              </w:r>
            </w:ins>
            <w:ins w:id="1176" w:author="LCHS" w:date="2014-06-05T16:08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77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S1</w:t>
              </w:r>
            </w:ins>
            <w:ins w:id="1178" w:author="LCHS" w:date="2014-06-05T16:09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179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2</w:t>
              </w:r>
            </w:ins>
          </w:p>
          <w:p w:rsidR="007B0882" w:rsidRPr="003F6D4A" w:rsidRDefault="00414238" w:rsidP="007B0882">
            <w:pPr>
              <w:spacing w:before="100" w:beforeAutospacing="1" w:after="100" w:afterAutospacing="1"/>
              <w:rPr>
                <w:ins w:id="1180" w:author="LCHS" w:date="2014-06-05T16:09:00Z"/>
                <w:rFonts w:ascii="Arial" w:hAnsi="Arial" w:cs="Arial"/>
                <w:sz w:val="22"/>
                <w:szCs w:val="22"/>
                <w:lang w:val="en-AU" w:eastAsia="en-AU"/>
              </w:rPr>
            </w:pPr>
            <w:ins w:id="1181" w:author="marianne.cullen" w:date="2012-02-03T10:50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82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N</w:t>
              </w:r>
            </w:ins>
            <w:ins w:id="1183" w:author="marianne.cullen" w:date="2012-02-03T10:38:00Z">
              <w:r w:rsidR="007B0882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84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orthern Sydney Central Coast</w:t>
              </w:r>
            </w:ins>
            <w:ins w:id="1185" w:author="LCHS" w:date="2014-06-05T16:12:00Z">
              <w:r w:rsidR="00D0100B" w:rsidRPr="003F6D4A">
                <w:rPr>
                  <w:rFonts w:ascii="Arial" w:hAnsi="Arial" w:cs="Arial"/>
                  <w:sz w:val="22"/>
                  <w:szCs w:val="22"/>
                  <w:lang w:val="en-AU" w:eastAsia="en-AU"/>
                </w:rPr>
                <w:t xml:space="preserve"> (2008)</w:t>
              </w:r>
            </w:ins>
            <w:ins w:id="1186" w:author="marianne.cullen" w:date="2012-02-03T10:38:00Z">
              <w:del w:id="1187" w:author="LCHS" w:date="2014-06-05T16:12:00Z">
                <w:r w:rsidR="007B0882" w:rsidRPr="003F6D4A" w:rsidDel="00D0100B">
                  <w:rPr>
                    <w:rFonts w:ascii="Arial" w:hAnsi="Arial" w:cs="Arial"/>
                    <w:sz w:val="22"/>
                    <w:szCs w:val="22"/>
                    <w:lang w:val="en-AU" w:eastAsia="en-AU"/>
                    <w:rPrChange w:id="1188" w:author="LCHS" w:date="2014-06-05T16:31:00Z">
                      <w:rPr>
                        <w:rFonts w:ascii="Arial" w:hAnsi="Arial" w:cs="Arial"/>
                        <w:sz w:val="16"/>
                        <w:szCs w:val="16"/>
                        <w:lang w:val="en-AU" w:eastAsia="en-AU"/>
                      </w:rPr>
                    </w:rPrChange>
                  </w:rPr>
                  <w:delText>.</w:delText>
                </w:r>
              </w:del>
              <w:r w:rsidR="007B0882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89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</w:t>
              </w:r>
              <w:del w:id="1190" w:author="LCHS" w:date="2014-06-05T16:12:00Z">
                <w:r w:rsidR="007B0882" w:rsidRPr="003F6D4A" w:rsidDel="00D0100B">
                  <w:rPr>
                    <w:rFonts w:ascii="Arial" w:hAnsi="Arial" w:cs="Arial"/>
                    <w:sz w:val="22"/>
                    <w:szCs w:val="22"/>
                    <w:lang w:val="en-AU" w:eastAsia="en-AU"/>
                    <w:rPrChange w:id="1191" w:author="LCHS" w:date="2014-06-05T16:31:00Z">
                      <w:rPr>
                        <w:rFonts w:ascii="Arial" w:hAnsi="Arial" w:cs="Arial"/>
                        <w:sz w:val="16"/>
                        <w:szCs w:val="16"/>
                        <w:lang w:val="en-AU" w:eastAsia="en-AU"/>
                      </w:rPr>
                    </w:rPrChange>
                  </w:rPr>
                  <w:delText xml:space="preserve">NSW Health. </w:delText>
                </w:r>
              </w:del>
              <w:r w:rsidR="007B0882" w:rsidRPr="003F6D4A">
                <w:rPr>
                  <w:rFonts w:ascii="Arial" w:hAnsi="Arial" w:cs="Arial"/>
                  <w:i/>
                  <w:sz w:val="22"/>
                  <w:szCs w:val="22"/>
                  <w:lang w:val="en-AU" w:eastAsia="en-AU"/>
                  <w:rPrChange w:id="1192" w:author="LCHS" w:date="2014-06-05T16:31:00Z">
                    <w:rPr>
                      <w:rFonts w:ascii="Arial" w:hAnsi="Arial" w:cs="Arial"/>
                      <w:i/>
                      <w:sz w:val="16"/>
                      <w:szCs w:val="16"/>
                      <w:lang w:val="en-AU" w:eastAsia="en-AU"/>
                    </w:rPr>
                  </w:rPrChange>
                </w:rPr>
                <w:t>Wound Debridement Policy and Procedure</w:t>
              </w:r>
              <w:r w:rsidR="007B0882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93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.</w:t>
              </w:r>
            </w:ins>
            <w:ins w:id="1194" w:author="LCHS" w:date="2014-06-05T16:12:00Z">
              <w:r w:rsidR="00D0100B" w:rsidRPr="003F6D4A">
                <w:rPr>
                  <w:rFonts w:ascii="Arial" w:hAnsi="Arial" w:cs="Arial"/>
                  <w:sz w:val="22"/>
                  <w:szCs w:val="22"/>
                  <w:lang w:val="en-AU" w:eastAsia="en-AU"/>
                </w:rPr>
                <w:t xml:space="preserve"> NSW Health. </w:t>
              </w:r>
            </w:ins>
            <w:ins w:id="1195" w:author="marianne.cullen" w:date="2012-02-03T10:38:00Z">
              <w:r w:rsidR="007B0882"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196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5 June 2008</w:t>
              </w:r>
            </w:ins>
          </w:p>
          <w:p w:rsidR="00C35CCB" w:rsidRPr="00721845" w:rsidDel="003F6D4A" w:rsidRDefault="00C35CCB" w:rsidP="007B0882">
            <w:pPr>
              <w:spacing w:before="100" w:beforeAutospacing="1" w:after="100" w:afterAutospacing="1"/>
              <w:rPr>
                <w:ins w:id="1197" w:author="marianne.cullen" w:date="2012-02-03T10:38:00Z"/>
                <w:del w:id="1198" w:author="LCHS" w:date="2014-06-05T16:31:00Z"/>
                <w:rFonts w:ascii="Arial" w:hAnsi="Arial" w:cs="Arial"/>
                <w:sz w:val="22"/>
                <w:szCs w:val="22"/>
                <w:lang w:val="en-AU" w:eastAsia="en-AU"/>
                <w:rPrChange w:id="1199" w:author="Marianne Cullen" w:date="2014-07-18T13:39:00Z">
                  <w:rPr>
                    <w:ins w:id="1200" w:author="marianne.cullen" w:date="2012-02-03T10:38:00Z"/>
                    <w:del w:id="1201" w:author="LCHS" w:date="2014-06-05T16:31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</w:pPr>
          </w:p>
          <w:p w:rsidR="007B0882" w:rsidRPr="00721845" w:rsidDel="00C35CCB" w:rsidRDefault="007B0882" w:rsidP="007B0882">
            <w:pPr>
              <w:pStyle w:val="Heading1"/>
              <w:rPr>
                <w:ins w:id="1202" w:author="marianne.cullen" w:date="2012-02-03T10:38:00Z"/>
                <w:del w:id="1203" w:author="LCHS" w:date="2014-06-05T16:10:00Z"/>
                <w:rFonts w:ascii="Arial" w:hAnsi="Arial" w:cs="Arial"/>
                <w:b w:val="0"/>
                <w:sz w:val="22"/>
                <w:szCs w:val="22"/>
                <w:rPrChange w:id="1204" w:author="Marianne Cullen" w:date="2014-07-18T13:39:00Z">
                  <w:rPr>
                    <w:ins w:id="1205" w:author="marianne.cullen" w:date="2012-02-03T10:38:00Z"/>
                    <w:del w:id="1206" w:author="LCHS" w:date="2014-06-05T16:10:00Z"/>
                    <w:rFonts w:ascii="Arial" w:hAnsi="Arial" w:cs="Arial"/>
                    <w:b w:val="0"/>
                    <w:sz w:val="16"/>
                    <w:szCs w:val="16"/>
                  </w:rPr>
                </w:rPrChange>
              </w:rPr>
            </w:pPr>
            <w:ins w:id="1207" w:author="marianne.cullen" w:date="2012-02-03T10:38:00Z">
              <w:r w:rsidRPr="00721845">
                <w:rPr>
                  <w:rFonts w:ascii="Arial" w:hAnsi="Arial" w:cs="Arial"/>
                  <w:b w:val="0"/>
                  <w:sz w:val="22"/>
                  <w:szCs w:val="22"/>
                  <w:rPrChange w:id="1208" w:author="Marianne Cullen" w:date="2014-07-18T13:39:00Z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t xml:space="preserve">Royal Children’s Hospital Melbourne. 3.10 </w:t>
              </w:r>
              <w:r w:rsidRPr="00721845">
                <w:rPr>
                  <w:rFonts w:ascii="Arial" w:hAnsi="Arial" w:cs="Arial"/>
                  <w:b w:val="0"/>
                  <w:i/>
                  <w:sz w:val="22"/>
                  <w:szCs w:val="22"/>
                  <w:rPrChange w:id="1209" w:author="Marianne Cullen" w:date="2014-07-18T13:39:00Z">
                    <w:rPr>
                      <w:rFonts w:ascii="Arial" w:hAnsi="Arial" w:cs="Arial"/>
                      <w:b w:val="0"/>
                      <w:i/>
                      <w:sz w:val="16"/>
                      <w:szCs w:val="16"/>
                    </w:rPr>
                  </w:rPrChange>
                </w:rPr>
                <w:t>Application of Silver Nitrate to Tenkchoff Catheter Exit Site</w:t>
              </w:r>
              <w:r w:rsidRPr="00721845">
                <w:rPr>
                  <w:rFonts w:ascii="Arial" w:hAnsi="Arial" w:cs="Arial"/>
                  <w:b w:val="0"/>
                  <w:sz w:val="22"/>
                  <w:szCs w:val="22"/>
                  <w:rPrChange w:id="1210" w:author="Marianne Cullen" w:date="2014-07-18T13:39:00Z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t xml:space="preserve">. As accessed via </w:t>
              </w:r>
              <w:r w:rsidRPr="00721845">
                <w:rPr>
                  <w:b w:val="0"/>
                  <w:sz w:val="22"/>
                  <w:szCs w:val="22"/>
                  <w:rPrChange w:id="1211" w:author="Marianne Cullen" w:date="2014-07-18T13:39:00Z">
                    <w:rPr>
                      <w:rStyle w:val="Hyperlink"/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fldChar w:fldCharType="begin"/>
              </w:r>
              <w:r w:rsidRPr="00721845">
                <w:rPr>
                  <w:rFonts w:ascii="Arial" w:hAnsi="Arial" w:cs="Arial"/>
                  <w:sz w:val="22"/>
                  <w:szCs w:val="22"/>
                  <w:rPrChange w:id="1212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instrText xml:space="preserve"> HYPERLINK "http://www.rch.org.au/nephrology/protocols/index.cfm?doc_id=9993" </w:instrText>
              </w:r>
              <w:r w:rsidRPr="00721845">
                <w:rPr>
                  <w:b w:val="0"/>
                  <w:sz w:val="22"/>
                  <w:szCs w:val="22"/>
                  <w:rPrChange w:id="1213" w:author="Marianne Cullen" w:date="2014-07-18T13:39:00Z">
                    <w:rPr>
                      <w:rStyle w:val="Hyperlink"/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fldChar w:fldCharType="separate"/>
              </w:r>
              <w:r w:rsidRPr="0072184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rPrChange w:id="1214" w:author="Marianne Cullen" w:date="2014-07-18T13:39:00Z">
                    <w:rPr>
                      <w:rStyle w:val="Hyperlink"/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t>http://www.rch.org.au/nephrology/protocols/index.cfm?doc_id=9993</w:t>
              </w:r>
              <w:r w:rsidRPr="00721845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rPrChange w:id="1215" w:author="Marianne Cullen" w:date="2014-07-18T13:39:00Z">
                    <w:rPr>
                      <w:rStyle w:val="Hyperlink"/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fldChar w:fldCharType="end"/>
              </w:r>
              <w:r w:rsidRPr="00721845">
                <w:rPr>
                  <w:rFonts w:ascii="Arial" w:hAnsi="Arial" w:cs="Arial"/>
                  <w:b w:val="0"/>
                  <w:sz w:val="22"/>
                  <w:szCs w:val="22"/>
                  <w:rPrChange w:id="1216" w:author="Marianne Cullen" w:date="2014-07-18T13:39:00Z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rPrChange>
                </w:rPr>
                <w:t xml:space="preserve"> on 1/11/2011.</w:t>
              </w:r>
            </w:ins>
          </w:p>
          <w:p w:rsidR="00C35CCB" w:rsidRPr="00721845" w:rsidRDefault="00C35CCB">
            <w:pPr>
              <w:pStyle w:val="Heading1"/>
              <w:rPr>
                <w:ins w:id="1217" w:author="LCHS" w:date="2014-06-05T16:04:00Z"/>
                <w:rFonts w:ascii="Arial" w:hAnsi="Arial" w:cs="Arial"/>
                <w:b w:val="0"/>
                <w:sz w:val="22"/>
                <w:szCs w:val="22"/>
              </w:rPr>
            </w:pPr>
          </w:p>
          <w:p w:rsidR="007B0882" w:rsidRPr="00721845" w:rsidDel="00C35CCB" w:rsidRDefault="007B0882">
            <w:pPr>
              <w:pStyle w:val="Heading1"/>
              <w:rPr>
                <w:del w:id="1218" w:author="LCHS" w:date="2014-06-05T16:04:00Z"/>
                <w:rFonts w:ascii="Arial" w:hAnsi="Arial" w:cs="Arial"/>
                <w:b w:val="0"/>
                <w:sz w:val="22"/>
                <w:szCs w:val="22"/>
                <w:rPrChange w:id="1219" w:author="Marianne Cullen" w:date="2014-07-18T13:39:00Z">
                  <w:rPr>
                    <w:del w:id="1220" w:author="LCHS" w:date="2014-06-05T16:04:00Z"/>
                    <w:rFonts w:ascii="Arial" w:hAnsi="Arial" w:cs="Arial"/>
                    <w:b/>
                    <w:sz w:val="22"/>
                    <w:szCs w:val="22"/>
                  </w:rPr>
                </w:rPrChange>
              </w:rPr>
              <w:pPrChange w:id="1221" w:author="LCHS" w:date="2014-06-05T16:04:00Z">
                <w:pPr>
                  <w:spacing w:before="100" w:beforeAutospacing="1" w:after="100" w:afterAutospacing="1"/>
                </w:pPr>
              </w:pPrChange>
            </w:pPr>
            <w:ins w:id="1222" w:author="marianne.cullen" w:date="2012-02-03T10:39:00Z">
              <w:r w:rsidRPr="00721845">
                <w:rPr>
                  <w:rFonts w:ascii="Arial" w:hAnsi="Arial" w:cs="Arial"/>
                  <w:sz w:val="22"/>
                  <w:szCs w:val="22"/>
                  <w:rPrChange w:id="1223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Stephen-Haynes. J. and Hampton.S. (</w:t>
              </w:r>
            </w:ins>
            <w:ins w:id="1224" w:author="marianne.cullen" w:date="2012-02-03T10:41:00Z">
              <w:r w:rsidRPr="00721845">
                <w:rPr>
                  <w:rFonts w:ascii="Arial" w:hAnsi="Arial" w:cs="Arial"/>
                  <w:sz w:val="22"/>
                  <w:szCs w:val="22"/>
                  <w:rPrChange w:id="1225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nd) </w:t>
              </w:r>
              <w:r w:rsidRPr="00721845">
                <w:rPr>
                  <w:rFonts w:ascii="Arial" w:hAnsi="Arial" w:cs="Arial"/>
                  <w:i/>
                  <w:sz w:val="22"/>
                  <w:szCs w:val="22"/>
                  <w:rPrChange w:id="1226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Achieving effective outcomes in patients with overgranulation</w:t>
              </w:r>
              <w:r w:rsidRPr="00721845">
                <w:rPr>
                  <w:rFonts w:ascii="Arial" w:hAnsi="Arial" w:cs="Arial"/>
                  <w:sz w:val="22"/>
                  <w:szCs w:val="22"/>
                  <w:rPrChange w:id="1227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. Wound Care Allian</w:t>
              </w:r>
              <w:bookmarkStart w:id="1228" w:name="_GoBack"/>
              <w:bookmarkEnd w:id="1228"/>
              <w:r w:rsidRPr="00721845">
                <w:rPr>
                  <w:rFonts w:ascii="Arial" w:hAnsi="Arial" w:cs="Arial"/>
                  <w:sz w:val="22"/>
                  <w:szCs w:val="22"/>
                  <w:rPrChange w:id="1229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ce</w:t>
              </w:r>
            </w:ins>
            <w:ins w:id="1230" w:author="marianne.cullen" w:date="2012-02-03T10:42:00Z">
              <w:r w:rsidRPr="00721845">
                <w:rPr>
                  <w:rFonts w:ascii="Arial" w:hAnsi="Arial" w:cs="Arial"/>
                  <w:sz w:val="22"/>
                  <w:szCs w:val="22"/>
                  <w:rPrChange w:id="1231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UK</w:t>
              </w:r>
            </w:ins>
            <w:ins w:id="1232" w:author="marianne.cullen" w:date="2012-02-03T10:41:00Z">
              <w:r w:rsidRPr="00721845">
                <w:rPr>
                  <w:rFonts w:ascii="Arial" w:hAnsi="Arial" w:cs="Arial"/>
                  <w:sz w:val="22"/>
                  <w:szCs w:val="22"/>
                  <w:rPrChange w:id="1233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Education</w:t>
              </w:r>
            </w:ins>
            <w:ins w:id="1234" w:author="marianne.cullen" w:date="2012-02-03T10:42:00Z">
              <w:r w:rsidRPr="00721845">
                <w:rPr>
                  <w:rFonts w:ascii="Arial" w:hAnsi="Arial" w:cs="Arial"/>
                  <w:sz w:val="22"/>
                  <w:szCs w:val="22"/>
                  <w:rPrChange w:id="1235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>.  Accessed</w:t>
              </w:r>
            </w:ins>
            <w:ins w:id="1236" w:author="marianne.cullen" w:date="2012-02-03T10:45:00Z">
              <w:r w:rsidRPr="003F6D4A">
                <w:rPr>
                  <w:rFonts w:ascii="Arial" w:hAnsi="Arial" w:cs="Arial"/>
                  <w:sz w:val="22"/>
                  <w:szCs w:val="22"/>
                  <w:rPrChange w:id="1237" w:author="LCHS" w:date="2014-06-05T16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 </w:t>
              </w:r>
              <w:r w:rsidRPr="00721845">
                <w:rPr>
                  <w:rFonts w:ascii="Arial" w:hAnsi="Arial" w:cs="Arial"/>
                  <w:sz w:val="22"/>
                  <w:szCs w:val="22"/>
                  <w:rPrChange w:id="1238" w:author="Marianne Cullen" w:date="2014-07-18T13:39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t xml:space="preserve">via </w:t>
              </w:r>
            </w:ins>
            <w:ins w:id="1239" w:author="Marianne Cullen" w:date="2014-07-18T13:39:00Z">
              <w:r w:rsidR="00721845">
                <w:rPr>
                  <w:rFonts w:ascii="Arial" w:hAnsi="Arial" w:cs="Arial"/>
                  <w:bCs w:val="0"/>
                  <w:sz w:val="22"/>
                  <w:szCs w:val="22"/>
                </w:rPr>
                <w:fldChar w:fldCharType="begin"/>
              </w:r>
              <w:r w:rsidR="00721845">
                <w:rPr>
                  <w:rFonts w:ascii="Arial" w:hAnsi="Arial" w:cs="Arial"/>
                  <w:b w:val="0"/>
                  <w:sz w:val="22"/>
                  <w:szCs w:val="22"/>
                </w:rPr>
                <w:instrText xml:space="preserve"> HYPERLINK "</w:instrText>
              </w:r>
            </w:ins>
            <w:ins w:id="1240" w:author="marianne.cullen" w:date="2012-02-03T10:45:00Z">
              <w:r w:rsidR="00721845" w:rsidRPr="00721845">
                <w:rPr>
                  <w:sz w:val="22"/>
                  <w:szCs w:val="22"/>
                  <w:rPrChange w:id="1241" w:author="Marianne Cullen" w:date="2014-07-18T13:39:00Z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</w:rPrChange>
                </w:rPr>
                <w:instrText>http://www.wcauk.org/downloads/booklet_overgranulation.pdf</w:instrText>
              </w:r>
            </w:ins>
            <w:ins w:id="1242" w:author="Marianne Cullen" w:date="2014-07-18T13:39:00Z">
              <w:r w:rsidR="00721845">
                <w:rPr>
                  <w:rFonts w:ascii="Arial" w:hAnsi="Arial" w:cs="Arial"/>
                  <w:b w:val="0"/>
                  <w:sz w:val="22"/>
                  <w:szCs w:val="22"/>
                </w:rPr>
                <w:instrText xml:space="preserve"> on 3/2" </w:instrText>
              </w:r>
              <w:r w:rsidR="00721845">
                <w:rPr>
                  <w:rFonts w:ascii="Arial" w:hAnsi="Arial" w:cs="Arial"/>
                  <w:bCs w:val="0"/>
                  <w:sz w:val="22"/>
                  <w:szCs w:val="22"/>
                </w:rPr>
                <w:fldChar w:fldCharType="separate"/>
              </w:r>
            </w:ins>
            <w:ins w:id="1243" w:author="marianne.cullen" w:date="2012-02-03T10:45:00Z">
              <w:r w:rsidR="00721845" w:rsidRPr="00B959BF">
                <w:rPr>
                  <w:rStyle w:val="Hyperlink"/>
                  <w:rFonts w:ascii="Arial" w:hAnsi="Arial" w:cs="Arial"/>
                  <w:sz w:val="22"/>
                  <w:szCs w:val="22"/>
                  <w:rPrChange w:id="1244" w:author="Marianne Cullen" w:date="2014-07-18T13:39:00Z">
                    <w:rPr>
                      <w:rStyle w:val="Hyperlink"/>
                      <w:rFonts w:ascii="Arial" w:hAnsi="Arial" w:cs="Arial"/>
                      <w:sz w:val="16"/>
                      <w:szCs w:val="16"/>
                    </w:rPr>
                  </w:rPrChange>
                </w:rPr>
                <w:t>http://www.wcauk.org/downloads/booklet_overgranulation.pdf</w:t>
              </w:r>
            </w:ins>
            <w:ins w:id="1245" w:author="Marianne Cullen" w:date="2014-07-18T13:39:00Z">
              <w:r w:rsidR="00721845" w:rsidRPr="00721845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rPrChange w:id="1246" w:author="Marianne Cullen" w:date="2014-07-18T13:40:00Z">
                    <w:rPr>
                      <w:rStyle w:val="Hyperlink"/>
                      <w:rFonts w:ascii="Arial" w:hAnsi="Arial" w:cs="Arial"/>
                      <w:sz w:val="22"/>
                      <w:szCs w:val="22"/>
                    </w:rPr>
                  </w:rPrChange>
                </w:rPr>
                <w:t xml:space="preserve"> on 3/2</w:t>
              </w:r>
              <w:r w:rsidR="00721845">
                <w:rPr>
                  <w:rFonts w:ascii="Arial" w:hAnsi="Arial" w:cs="Arial"/>
                  <w:bCs w:val="0"/>
                  <w:sz w:val="22"/>
                  <w:szCs w:val="22"/>
                </w:rPr>
                <w:fldChar w:fldCharType="end"/>
              </w:r>
              <w:r w:rsidR="00721845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 2012</w:t>
              </w:r>
            </w:ins>
            <w:ins w:id="1247" w:author="marianne.cullen" w:date="2012-02-03T10:45:00Z">
              <w:del w:id="1248" w:author="Marianne Cullen" w:date="2014-07-18T13:39:00Z">
                <w:r w:rsidR="00721845" w:rsidRPr="00721845" w:rsidDel="00721845">
                  <w:rPr>
                    <w:sz w:val="22"/>
                    <w:szCs w:val="22"/>
                    <w:rPrChange w:id="1249" w:author="Marianne Cullen" w:date="2014-07-18T13:39:00Z"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 xml:space="preserve"> on 3/2/2012</w:delText>
                </w:r>
                <w:r w:rsidR="00E07ABF" w:rsidRPr="00721845" w:rsidDel="00721845">
                  <w:rPr>
                    <w:rFonts w:ascii="Arial" w:hAnsi="Arial" w:cs="Arial"/>
                    <w:sz w:val="22"/>
                    <w:szCs w:val="22"/>
                    <w:rPrChange w:id="1250" w:author="Marianne Cullen" w:date="2014-07-18T13:39:00Z">
                      <w:rPr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>.</w:delText>
                </w:r>
              </w:del>
            </w:ins>
          </w:p>
          <w:p w:rsidR="00C35CCB" w:rsidRPr="00721845" w:rsidRDefault="00C35CCB">
            <w:pPr>
              <w:pStyle w:val="Heading1"/>
              <w:rPr>
                <w:ins w:id="1251" w:author="LCHS" w:date="2014-06-05T16:05:00Z"/>
                <w:rFonts w:ascii="Arial" w:hAnsi="Arial" w:cs="Arial"/>
                <w:b w:val="0"/>
                <w:sz w:val="22"/>
                <w:szCs w:val="22"/>
              </w:rPr>
            </w:pPr>
          </w:p>
          <w:p w:rsidR="003F6D4A" w:rsidDel="003D1CB2" w:rsidRDefault="003F6D4A" w:rsidP="00C35CCB">
            <w:pPr>
              <w:shd w:val="clear" w:color="auto" w:fill="FFFFFF"/>
              <w:spacing w:before="0"/>
              <w:rPr>
                <w:ins w:id="1252" w:author="LCHS" w:date="2014-06-05T16:31:00Z"/>
                <w:del w:id="1253" w:author="Marianne Cullen" w:date="2020-01-08T14:34:00Z"/>
                <w:rFonts w:ascii="Arial" w:hAnsi="Arial" w:cs="Arial"/>
                <w:i/>
                <w:iCs/>
                <w:sz w:val="22"/>
                <w:szCs w:val="22"/>
                <w:lang w:val="en"/>
              </w:rPr>
            </w:pPr>
          </w:p>
          <w:p w:rsidR="003F6D4A" w:rsidDel="003D1CB2" w:rsidRDefault="003F6D4A" w:rsidP="00C35CCB">
            <w:pPr>
              <w:shd w:val="clear" w:color="auto" w:fill="FFFFFF"/>
              <w:spacing w:before="0"/>
              <w:rPr>
                <w:ins w:id="1254" w:author="LCHS" w:date="2014-06-05T16:31:00Z"/>
                <w:del w:id="1255" w:author="Marianne Cullen" w:date="2020-01-08T14:34:00Z"/>
                <w:rFonts w:ascii="Arial" w:hAnsi="Arial" w:cs="Arial"/>
                <w:i/>
                <w:iCs/>
                <w:sz w:val="22"/>
                <w:szCs w:val="22"/>
                <w:lang w:val="en"/>
              </w:rPr>
            </w:pPr>
          </w:p>
          <w:p w:rsidR="003F6D4A" w:rsidDel="003D1CB2" w:rsidRDefault="003F6D4A" w:rsidP="00C35CCB">
            <w:pPr>
              <w:shd w:val="clear" w:color="auto" w:fill="FFFFFF"/>
              <w:spacing w:before="0"/>
              <w:rPr>
                <w:ins w:id="1256" w:author="LCHS" w:date="2014-06-05T16:31:00Z"/>
                <w:del w:id="1257" w:author="Marianne Cullen" w:date="2020-01-08T14:34:00Z"/>
                <w:rFonts w:ascii="Arial" w:hAnsi="Arial" w:cs="Arial"/>
                <w:i/>
                <w:iCs/>
                <w:sz w:val="22"/>
                <w:szCs w:val="22"/>
                <w:lang w:val="en"/>
              </w:rPr>
            </w:pPr>
          </w:p>
          <w:p w:rsidR="003F6D4A" w:rsidDel="003D1CB2" w:rsidRDefault="003F6D4A" w:rsidP="00C35CCB">
            <w:pPr>
              <w:shd w:val="clear" w:color="auto" w:fill="FFFFFF"/>
              <w:spacing w:before="0"/>
              <w:rPr>
                <w:ins w:id="1258" w:author="LCHS" w:date="2014-06-05T16:31:00Z"/>
                <w:del w:id="1259" w:author="Marianne Cullen" w:date="2020-01-08T14:35:00Z"/>
                <w:rFonts w:ascii="Arial" w:hAnsi="Arial" w:cs="Arial"/>
                <w:i/>
                <w:iCs/>
                <w:sz w:val="22"/>
                <w:szCs w:val="22"/>
                <w:lang w:val="en"/>
              </w:rPr>
            </w:pPr>
          </w:p>
          <w:p w:rsidR="00C35CCB" w:rsidRPr="003F6D4A" w:rsidRDefault="00C35CCB" w:rsidP="00C35CCB">
            <w:pPr>
              <w:shd w:val="clear" w:color="auto" w:fill="FFFFFF"/>
              <w:spacing w:before="0"/>
              <w:rPr>
                <w:ins w:id="1260" w:author="LCHS" w:date="2014-06-05T16:05:00Z"/>
                <w:rFonts w:ascii="Arial" w:hAnsi="Arial" w:cs="Arial"/>
                <w:caps/>
                <w:color w:val="333333"/>
                <w:sz w:val="22"/>
                <w:szCs w:val="22"/>
                <w:lang w:val="en" w:eastAsia="en-AU"/>
              </w:rPr>
            </w:pPr>
            <w:ins w:id="1261" w:author="LCHS" w:date="2014-06-05T16:05:00Z">
              <w:r w:rsidRPr="003F6D4A">
                <w:rPr>
                  <w:rFonts w:ascii="Arial" w:hAnsi="Arial" w:cs="Arial"/>
                  <w:i/>
                  <w:iCs/>
                  <w:sz w:val="22"/>
                  <w:szCs w:val="22"/>
                  <w:lang w:val="en"/>
                </w:rPr>
                <w:t xml:space="preserve">Stephen-Haynes,   (2013), </w:t>
              </w:r>
              <w:del w:id="1262" w:author="Jan Inglis" w:date="2014-06-26T10:30:00Z">
                <w:r w:rsidRPr="00721845" w:rsidDel="00B913EC">
                  <w:rPr>
                    <w:rFonts w:ascii="Arial" w:hAnsi="Arial" w:cs="Arial"/>
                    <w:bCs/>
                    <w:caps/>
                    <w:color w:val="333333"/>
                    <w:sz w:val="22"/>
                    <w:szCs w:val="22"/>
                    <w:lang w:val="en" w:eastAsia="en-AU"/>
                    <w:rPrChange w:id="1263" w:author="Marianne Cullen" w:date="2014-07-18T13:40:00Z">
                      <w:rPr>
                        <w:rFonts w:ascii="Arial" w:hAnsi="Arial" w:cs="Arial"/>
                        <w:b/>
                        <w:bCs/>
                        <w:caps/>
                        <w:color w:val="333333"/>
                        <w:sz w:val="22"/>
                        <w:szCs w:val="22"/>
                        <w:lang w:val="en" w:eastAsia="en-AU"/>
                      </w:rPr>
                    </w:rPrChange>
                  </w:rPr>
                  <w:delText>Managing</w:delText>
                </w:r>
              </w:del>
            </w:ins>
            <w:ins w:id="1264" w:author="Marianne Cullen" w:date="2014-07-18T13:40:00Z">
              <w:r w:rsidR="00721845">
                <w:rPr>
                  <w:rFonts w:ascii="Arial" w:hAnsi="Arial" w:cs="Arial"/>
                  <w:bCs/>
                  <w:color w:val="333333"/>
                  <w:sz w:val="22"/>
                  <w:szCs w:val="22"/>
                  <w:lang w:val="en" w:eastAsia="en-AU"/>
                </w:rPr>
                <w:t>M</w:t>
              </w:r>
            </w:ins>
            <w:ins w:id="1265" w:author="Jan Inglis" w:date="2014-06-26T10:30:00Z">
              <w:del w:id="1266" w:author="Marianne Cullen" w:date="2014-07-18T13:40:00Z">
                <w:r w:rsidR="00721845" w:rsidRPr="00721845" w:rsidDel="00721845">
                  <w:rPr>
                    <w:rFonts w:ascii="Arial" w:hAnsi="Arial" w:cs="Arial"/>
                    <w:bCs/>
                    <w:color w:val="333333"/>
                    <w:sz w:val="22"/>
                    <w:szCs w:val="22"/>
                    <w:lang w:val="en" w:eastAsia="en-AU"/>
                    <w:rPrChange w:id="1267" w:author="Marianne Cullen" w:date="2014-07-18T13:40:00Z">
                      <w:rPr>
                        <w:rFonts w:ascii="Arial" w:hAnsi="Arial" w:cs="Arial"/>
                        <w:b/>
                        <w:bCs/>
                        <w:color w:val="333333"/>
                        <w:sz w:val="22"/>
                        <w:szCs w:val="22"/>
                        <w:lang w:val="en" w:eastAsia="en-AU"/>
                      </w:rPr>
                    </w:rPrChange>
                  </w:rPr>
                  <w:delText>m</w:delText>
                </w:r>
              </w:del>
              <w:r w:rsidR="00721845" w:rsidRPr="00721845">
                <w:rPr>
                  <w:rFonts w:ascii="Arial" w:hAnsi="Arial" w:cs="Arial"/>
                  <w:bCs/>
                  <w:color w:val="333333"/>
                  <w:sz w:val="22"/>
                  <w:szCs w:val="22"/>
                  <w:lang w:val="en" w:eastAsia="en-AU"/>
                  <w:rPrChange w:id="1268" w:author="Marianne Cullen" w:date="2014-07-18T13:40:00Z"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szCs w:val="22"/>
                      <w:lang w:val="en" w:eastAsia="en-AU"/>
                    </w:rPr>
                  </w:rPrChange>
                </w:rPr>
                <w:t>anaging</w:t>
              </w:r>
            </w:ins>
            <w:ins w:id="1269" w:author="LCHS" w:date="2014-06-05T16:05:00Z">
              <w:r w:rsidR="00721845" w:rsidRPr="00721845">
                <w:rPr>
                  <w:rFonts w:ascii="Arial" w:hAnsi="Arial" w:cs="Arial"/>
                  <w:bCs/>
                  <w:color w:val="333333"/>
                  <w:sz w:val="22"/>
                  <w:szCs w:val="22"/>
                  <w:lang w:val="en" w:eastAsia="en-AU"/>
                  <w:rPrChange w:id="1270" w:author="Marianne Cullen" w:date="2014-07-18T13:40:00Z"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szCs w:val="22"/>
                      <w:lang w:val="en" w:eastAsia="en-AU"/>
                    </w:rPr>
                  </w:rPrChange>
                </w:rPr>
                <w:t xml:space="preserve"> overgranulation</w:t>
              </w:r>
            </w:ins>
            <w:ins w:id="1271" w:author="Marianne Cullen" w:date="2014-07-18T13:40:00Z">
              <w:r w:rsidR="00721845">
                <w:rPr>
                  <w:rFonts w:ascii="Arial" w:hAnsi="Arial" w:cs="Arial"/>
                  <w:bCs/>
                  <w:color w:val="333333"/>
                  <w:sz w:val="22"/>
                  <w:szCs w:val="22"/>
                  <w:lang w:val="en" w:eastAsia="en-AU"/>
                </w:rPr>
                <w:t>.</w:t>
              </w:r>
            </w:ins>
            <w:ins w:id="1272" w:author="LCHS" w:date="2014-06-05T16:05:00Z">
              <w:r w:rsidR="00721845" w:rsidRP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 xml:space="preserve"> </w:t>
              </w:r>
            </w:ins>
            <w:ins w:id="1273" w:author="Marianne Cullen" w:date="2014-07-18T13:40:00Z">
              <w:r w:rsid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>W</w:t>
              </w:r>
            </w:ins>
            <w:ins w:id="1274" w:author="LCHS" w:date="2014-06-05T16:05:00Z">
              <w:del w:id="1275" w:author="Marianne Cullen" w:date="2014-07-18T13:40:00Z">
                <w:r w:rsidR="00721845" w:rsidRPr="00721845" w:rsidDel="00721845">
                  <w:rPr>
                    <w:rFonts w:ascii="Arial" w:hAnsi="Arial" w:cs="Arial"/>
                    <w:color w:val="333333"/>
                    <w:sz w:val="22"/>
                    <w:szCs w:val="22"/>
                    <w:lang w:val="en" w:eastAsia="en-AU"/>
                  </w:rPr>
                  <w:delText>w</w:delText>
                </w:r>
              </w:del>
              <w:r w:rsidR="00721845" w:rsidRP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 xml:space="preserve">ound </w:t>
              </w:r>
            </w:ins>
            <w:ins w:id="1276" w:author="Marianne Cullen" w:date="2014-07-18T13:40:00Z">
              <w:r w:rsid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>C</w:t>
              </w:r>
            </w:ins>
            <w:ins w:id="1277" w:author="LCHS" w:date="2014-06-05T16:05:00Z">
              <w:del w:id="1278" w:author="Marianne Cullen" w:date="2014-07-18T13:40:00Z">
                <w:r w:rsidR="00721845" w:rsidRPr="00721845" w:rsidDel="00721845">
                  <w:rPr>
                    <w:rFonts w:ascii="Arial" w:hAnsi="Arial" w:cs="Arial"/>
                    <w:color w:val="333333"/>
                    <w:sz w:val="22"/>
                    <w:szCs w:val="22"/>
                    <w:lang w:val="en" w:eastAsia="en-AU"/>
                  </w:rPr>
                  <w:delText>c</w:delText>
                </w:r>
              </w:del>
              <w:r w:rsidR="00721845" w:rsidRP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 xml:space="preserve">are </w:t>
              </w:r>
            </w:ins>
            <w:ins w:id="1279" w:author="Marianne Cullen" w:date="2014-07-18T13:40:00Z">
              <w:r w:rsid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>T</w:t>
              </w:r>
            </w:ins>
            <w:ins w:id="1280" w:author="LCHS" w:date="2014-06-05T16:05:00Z">
              <w:del w:id="1281" w:author="Marianne Cullen" w:date="2014-07-18T13:40:00Z">
                <w:r w:rsidR="00721845" w:rsidRPr="00721845" w:rsidDel="00721845">
                  <w:rPr>
                    <w:rFonts w:ascii="Arial" w:hAnsi="Arial" w:cs="Arial"/>
                    <w:color w:val="333333"/>
                    <w:sz w:val="22"/>
                    <w:szCs w:val="22"/>
                    <w:lang w:val="en" w:eastAsia="en-AU"/>
                  </w:rPr>
                  <w:delText>t</w:delText>
                </w:r>
              </w:del>
              <w:r w:rsidR="00721845" w:rsidRPr="00721845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>oday</w:t>
              </w:r>
              <w:r w:rsidR="00721845" w:rsidRPr="003F6D4A">
                <w:rPr>
                  <w:rFonts w:ascii="Arial" w:hAnsi="Arial" w:cs="Arial"/>
                  <w:color w:val="333333"/>
                  <w:sz w:val="22"/>
                  <w:szCs w:val="22"/>
                  <w:lang w:val="en" w:eastAsia="en-AU"/>
                </w:rPr>
                <w:t xml:space="preserve"> </w:t>
              </w:r>
            </w:ins>
          </w:p>
          <w:p w:rsidR="00C35CCB" w:rsidRPr="003F6D4A" w:rsidRDefault="00C35CCB" w:rsidP="00C35CCB">
            <w:pPr>
              <w:shd w:val="clear" w:color="auto" w:fill="FFFFFF"/>
              <w:spacing w:before="0"/>
              <w:rPr>
                <w:ins w:id="1282" w:author="LCHS" w:date="2014-06-05T16:05:00Z"/>
                <w:rFonts w:ascii="Arial" w:hAnsi="Arial" w:cs="Arial"/>
                <w:sz w:val="22"/>
                <w:szCs w:val="22"/>
                <w:lang w:val="en" w:eastAsia="en-AU"/>
              </w:rPr>
            </w:pPr>
            <w:ins w:id="1283" w:author="LCHS" w:date="2014-06-05T16:05:00Z">
              <w:r w:rsidRPr="003F6D4A">
                <w:rPr>
                  <w:rFonts w:ascii="Arial" w:hAnsi="Arial" w:cs="Arial"/>
                  <w:sz w:val="22"/>
                  <w:szCs w:val="22"/>
                  <w:lang w:val="en" w:eastAsia="en-AU"/>
                </w:rPr>
                <w:t>September 2013. Accessed via</w:t>
              </w:r>
            </w:ins>
          </w:p>
          <w:p w:rsidR="00A70A3A" w:rsidRPr="003F6D4A" w:rsidRDefault="00C35CCB">
            <w:pPr>
              <w:shd w:val="clear" w:color="auto" w:fill="FFFFFF"/>
              <w:spacing w:before="0"/>
              <w:rPr>
                <w:ins w:id="1284" w:author="LCHS" w:date="2014-06-05T16:01:00Z"/>
                <w:rFonts w:ascii="Arial" w:hAnsi="Arial" w:cs="Arial"/>
                <w:sz w:val="22"/>
                <w:szCs w:val="22"/>
                <w:lang w:val="en" w:eastAsia="en-AU"/>
                <w:rPrChange w:id="1285" w:author="LCHS" w:date="2014-06-05T16:31:00Z">
                  <w:rPr>
                    <w:ins w:id="1286" w:author="LCHS" w:date="2014-06-05T16:01:00Z"/>
                  </w:rPr>
                </w:rPrChange>
              </w:rPr>
              <w:pPrChange w:id="1287" w:author="LCHS" w:date="2014-06-05T16:06:00Z">
                <w:pPr>
                  <w:spacing w:before="100" w:beforeAutospacing="1" w:after="100" w:afterAutospacing="1"/>
                </w:pPr>
              </w:pPrChange>
            </w:pPr>
            <w:ins w:id="1288" w:author="LCHS" w:date="2014-06-05T16:05:00Z">
              <w:r w:rsidRPr="00A210D2">
                <w:rPr>
                  <w:rFonts w:ascii="Arial" w:hAnsi="Arial"/>
                  <w:sz w:val="22"/>
                  <w:lang w:val="en"/>
                </w:rPr>
                <w:fldChar w:fldCharType="begin"/>
              </w:r>
              <w:r w:rsidRPr="003F6D4A">
                <w:rPr>
                  <w:rFonts w:ascii="Arial" w:hAnsi="Arial" w:cs="Arial"/>
                  <w:sz w:val="22"/>
                  <w:szCs w:val="22"/>
                  <w:lang w:val="en" w:eastAsia="en-AU"/>
                </w:rPr>
                <w:instrText xml:space="preserve"> HYPERLINK "http://wtc.24sq.com/news/special-report/wound-care-today-special-report-overgranulation" </w:instrText>
              </w:r>
              <w:r w:rsidRPr="00A210D2">
                <w:rPr>
                  <w:rFonts w:ascii="Arial" w:hAnsi="Arial"/>
                  <w:sz w:val="22"/>
                  <w:lang w:val="en"/>
                </w:rPr>
                <w:fldChar w:fldCharType="separate"/>
              </w:r>
              <w:r w:rsidRPr="003F6D4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" w:eastAsia="en-AU"/>
                </w:rPr>
                <w:t>http://wtc.24sq.com/news/special-report/wound-care-today-special-report-overgranulation</w:t>
              </w:r>
              <w:r w:rsidRPr="00A210D2">
                <w:rPr>
                  <w:rFonts w:ascii="Arial" w:hAnsi="Arial"/>
                  <w:sz w:val="22"/>
                  <w:lang w:val="en"/>
                </w:rPr>
                <w:fldChar w:fldCharType="end"/>
              </w:r>
              <w:r w:rsidRPr="003F6D4A">
                <w:rPr>
                  <w:rFonts w:ascii="Arial" w:hAnsi="Arial" w:cs="Arial"/>
                  <w:sz w:val="22"/>
                  <w:szCs w:val="22"/>
                  <w:lang w:val="en" w:eastAsia="en-AU"/>
                </w:rPr>
                <w:t xml:space="preserve"> June 201</w:t>
              </w:r>
            </w:ins>
            <w:ins w:id="1289" w:author="LCHS" w:date="2014-06-05T16:06:00Z">
              <w:r w:rsidRPr="003F6D4A">
                <w:rPr>
                  <w:rFonts w:ascii="Arial" w:hAnsi="Arial" w:cs="Arial"/>
                  <w:sz w:val="22"/>
                  <w:szCs w:val="22"/>
                  <w:lang w:val="en" w:eastAsia="en-AU"/>
                </w:rPr>
                <w:t>4</w:t>
              </w:r>
            </w:ins>
          </w:p>
          <w:p w:rsidR="007B0882" w:rsidRPr="003F6D4A" w:rsidRDefault="007B0882" w:rsidP="007B0882">
            <w:pPr>
              <w:spacing w:before="100" w:beforeAutospacing="1" w:after="100" w:afterAutospacing="1"/>
              <w:rPr>
                <w:ins w:id="1290" w:author="LCHS" w:date="2014-06-05T16:05:00Z"/>
                <w:rFonts w:ascii="Arial" w:hAnsi="Arial" w:cs="Arial"/>
                <w:i/>
                <w:sz w:val="22"/>
                <w:szCs w:val="22"/>
                <w:lang w:val="en-AU" w:eastAsia="en-AU"/>
              </w:rPr>
            </w:pPr>
            <w:ins w:id="1291" w:author="marianne.cullen" w:date="2012-02-03T10:38:00Z"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292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The American Heritage® Dictionary of the English Language, Fourth Edition copyright ©2000 by Houghton Mifflin Company. Updated in 2009. Published by </w:t>
              </w:r>
              <w:r w:rsidRPr="003F6D4A">
                <w:rPr>
                  <w:rFonts w:ascii="Arial" w:hAnsi="Arial" w:cs="Arial"/>
                  <w:sz w:val="22"/>
                  <w:szCs w:val="22"/>
                  <w:rPrChange w:id="1293" w:author="LCHS" w:date="2014-06-05T16:31:00Z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AU" w:eastAsia="en-AU"/>
                    </w:rPr>
                  </w:rPrChange>
                </w:rPr>
                <w:fldChar w:fldCharType="begin"/>
              </w:r>
              <w:r w:rsidRPr="003F6D4A">
                <w:rPr>
                  <w:rFonts w:ascii="Arial" w:hAnsi="Arial" w:cs="Arial"/>
                  <w:sz w:val="22"/>
                  <w:szCs w:val="22"/>
                  <w:rPrChange w:id="1294" w:author="LCHS" w:date="2014-06-05T16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instrText xml:space="preserve"> HYPERLINK "http://www.eref-trade.hmco.com/" \t "_blank" </w:instrText>
              </w:r>
              <w:r w:rsidRPr="003F6D4A">
                <w:rPr>
                  <w:rFonts w:ascii="Arial" w:hAnsi="Arial" w:cs="Arial"/>
                  <w:sz w:val="22"/>
                  <w:szCs w:val="22"/>
                  <w:rPrChange w:id="1295" w:author="LCHS" w:date="2014-06-05T16:31:00Z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AU" w:eastAsia="en-AU"/>
                    </w:rPr>
                  </w:rPrChange>
                </w:rPr>
                <w:fldChar w:fldCharType="separate"/>
              </w:r>
              <w:r w:rsidRPr="003F6D4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AU" w:eastAsia="en-AU"/>
                  <w:rPrChange w:id="1296" w:author="LCHS" w:date="2014-06-05T16:31:00Z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AU" w:eastAsia="en-AU"/>
                    </w:rPr>
                  </w:rPrChange>
                </w:rPr>
                <w:t>Houghton Mifflin Company</w:t>
              </w:r>
              <w:r w:rsidRPr="003F6D4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AU" w:eastAsia="en-AU"/>
                  <w:rPrChange w:id="1297" w:author="LCHS" w:date="2014-06-05T16:31:00Z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/>
                      <w:lang w:val="en-AU" w:eastAsia="en-AU"/>
                    </w:rPr>
                  </w:rPrChange>
                </w:rPr>
                <w:fldChar w:fldCharType="end"/>
              </w:r>
              <w:r w:rsidRPr="003F6D4A">
                <w:rPr>
                  <w:rFonts w:ascii="Arial" w:hAnsi="Arial" w:cs="Arial"/>
                  <w:sz w:val="22"/>
                  <w:szCs w:val="22"/>
                  <w:lang w:val="en-AU" w:eastAsia="en-AU"/>
                  <w:rPrChange w:id="1298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. All rights </w:t>
              </w:r>
              <w:r w:rsidRPr="003F6D4A">
                <w:rPr>
                  <w:rFonts w:ascii="Arial" w:hAnsi="Arial" w:cs="Arial"/>
                  <w:i/>
                  <w:sz w:val="22"/>
                  <w:szCs w:val="22"/>
                  <w:lang w:val="en-AU" w:eastAsia="en-AU"/>
                  <w:rPrChange w:id="1299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reserved. As accessed via </w:t>
              </w:r>
              <w:r w:rsidRPr="003F6D4A">
                <w:rPr>
                  <w:i/>
                  <w:sz w:val="22"/>
                  <w:szCs w:val="22"/>
                  <w:rPrChange w:id="1300" w:author="LCHS" w:date="2014-06-05T16:31:00Z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fldChar w:fldCharType="begin"/>
              </w:r>
              <w:r w:rsidRPr="003F6D4A">
                <w:rPr>
                  <w:rFonts w:ascii="Arial" w:hAnsi="Arial" w:cs="Arial"/>
                  <w:i/>
                  <w:sz w:val="22"/>
                  <w:szCs w:val="22"/>
                  <w:rPrChange w:id="1301" w:author="LCHS" w:date="2014-06-05T16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instrText xml:space="preserve"> HYPERLINK "http://www.thefreedictionary.com/silver+nitrate" </w:instrText>
              </w:r>
              <w:r w:rsidRPr="003F6D4A">
                <w:rPr>
                  <w:i/>
                  <w:sz w:val="22"/>
                  <w:szCs w:val="22"/>
                  <w:rPrChange w:id="1302" w:author="LCHS" w:date="2014-06-05T16:31:00Z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fldChar w:fldCharType="separate"/>
              </w:r>
              <w:r w:rsidRPr="003F6D4A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en-AU" w:eastAsia="en-AU"/>
                  <w:rPrChange w:id="1303" w:author="LCHS" w:date="2014-06-05T16:31:00Z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>http://www.thefreedictionary.com/silver+nitrate</w:t>
              </w:r>
              <w:r w:rsidRPr="003F6D4A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en-AU" w:eastAsia="en-AU"/>
                  <w:rPrChange w:id="1304" w:author="LCHS" w:date="2014-06-05T16:31:00Z">
                    <w:rPr>
                      <w:rStyle w:val="Hyperlink"/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fldChar w:fldCharType="end"/>
              </w:r>
              <w:r w:rsidRPr="003F6D4A">
                <w:rPr>
                  <w:rFonts w:ascii="Arial" w:hAnsi="Arial" w:cs="Arial"/>
                  <w:i/>
                  <w:sz w:val="22"/>
                  <w:szCs w:val="22"/>
                  <w:lang w:val="en-AU" w:eastAsia="en-AU"/>
                  <w:rPrChange w:id="1305" w:author="LCHS" w:date="2014-06-05T16:31:00Z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</w:rPrChange>
                </w:rPr>
                <w:t xml:space="preserve"> on the 22/09/10.</w:t>
              </w:r>
            </w:ins>
          </w:p>
          <w:p w:rsidR="00C35CCB" w:rsidRPr="003F6D4A" w:rsidRDefault="00C35CCB">
            <w:pPr>
              <w:pStyle w:val="Heading1"/>
              <w:rPr>
                <w:ins w:id="1306" w:author="marianne.cullen" w:date="2012-02-03T10:38:00Z"/>
                <w:rFonts w:ascii="Arial" w:hAnsi="Arial" w:cs="Arial"/>
                <w:sz w:val="22"/>
                <w:szCs w:val="22"/>
                <w:rPrChange w:id="1307" w:author="LCHS" w:date="2014-06-05T16:31:00Z">
                  <w:rPr>
                    <w:ins w:id="1308" w:author="marianne.cullen" w:date="2012-02-03T10:38:00Z"/>
                    <w:rFonts w:ascii="Arial" w:hAnsi="Arial" w:cs="Arial"/>
                    <w:sz w:val="16"/>
                    <w:szCs w:val="16"/>
                    <w:lang w:val="en-AU" w:eastAsia="en-AU"/>
                  </w:rPr>
                </w:rPrChange>
              </w:rPr>
              <w:pPrChange w:id="1309" w:author="LCHS" w:date="2014-06-05T16:05:00Z">
                <w:pPr>
                  <w:spacing w:before="100" w:beforeAutospacing="1" w:after="100" w:afterAutospacing="1"/>
                </w:pPr>
              </w:pPrChange>
            </w:pPr>
            <w:ins w:id="1310" w:author="LCHS" w:date="2014-06-05T16:05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11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Vuolo</w:t>
              </w:r>
            </w:ins>
            <w:ins w:id="1312" w:author="LCHS" w:date="2014-06-05T16:32:00Z">
              <w:r w:rsidR="007B4B94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. </w:t>
              </w:r>
            </w:ins>
            <w:ins w:id="1313" w:author="LCHS" w:date="2014-06-05T16:05:00Z">
              <w:r w:rsidR="007B4B94">
                <w:rPr>
                  <w:rFonts w:ascii="Arial" w:hAnsi="Arial" w:cs="Arial"/>
                  <w:b w:val="0"/>
                  <w:sz w:val="22"/>
                  <w:szCs w:val="22"/>
                  <w:rPrChange w:id="1314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J </w:t>
              </w:r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15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(2010) Hypergranulation: exploring possible management options</w:t>
              </w:r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316" w:author="LCHS" w:date="2014-06-05T16:31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 xml:space="preserve"> British Journal of Nursing. </w:t>
              </w:r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17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Vol(6) pS4-S8 9</w:t>
              </w:r>
            </w:ins>
          </w:p>
          <w:p w:rsidR="00414238" w:rsidRPr="003F6D4A" w:rsidRDefault="00AD2436">
            <w:pPr>
              <w:pStyle w:val="Heading1"/>
              <w:rPr>
                <w:ins w:id="1318" w:author="LCHS" w:date="2014-06-05T15:49:00Z"/>
                <w:rFonts w:ascii="Arial" w:hAnsi="Arial" w:cs="Arial"/>
                <w:b w:val="0"/>
                <w:sz w:val="22"/>
                <w:szCs w:val="22"/>
                <w:rPrChange w:id="1319" w:author="LCHS" w:date="2014-06-05T16:31:00Z">
                  <w:rPr>
                    <w:ins w:id="1320" w:author="LCHS" w:date="2014-06-05T15:49:00Z"/>
                    <w:rFonts w:ascii="Arial" w:hAnsi="Arial" w:cs="Arial"/>
                    <w:b/>
                    <w:sz w:val="16"/>
                    <w:szCs w:val="16"/>
                  </w:rPr>
                </w:rPrChange>
              </w:rPr>
              <w:pPrChange w:id="1321" w:author="LCHS" w:date="2014-06-05T16:02:00Z">
                <w:pPr>
                  <w:spacing w:before="100" w:beforeAutospacing="1" w:after="100" w:afterAutospacing="1"/>
                </w:pPr>
              </w:pPrChange>
            </w:pPr>
            <w:ins w:id="1322" w:author="marianne.cullen" w:date="2012-02-03T09:24:00Z">
              <w:del w:id="1323" w:author="LCHS" w:date="2014-06-05T16:01:00Z">
                <w:r w:rsidRPr="003F6D4A" w:rsidDel="00C35CCB">
                  <w:rPr>
                    <w:rFonts w:ascii="Arial" w:hAnsi="Arial" w:cs="Arial"/>
                    <w:b w:val="0"/>
                    <w:sz w:val="22"/>
                    <w:szCs w:val="22"/>
                    <w:rPrChange w:id="1324" w:author="LCHS" w:date="2014-06-05T16:31:00Z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rPrChange>
                  </w:rPr>
                  <w:delText>W</w:delText>
                </w:r>
              </w:del>
            </w:ins>
            <w:ins w:id="1325" w:author="LCHS" w:date="2014-06-05T16:02:00Z">
              <w:r w:rsidR="00C35CCB" w:rsidRPr="003F6D4A">
                <w:rPr>
                  <w:rFonts w:ascii="Arial" w:hAnsi="Arial" w:cs="Arial"/>
                  <w:b w:val="0"/>
                  <w:sz w:val="22"/>
                  <w:szCs w:val="22"/>
                  <w:rPrChange w:id="1326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>W</w:t>
              </w:r>
            </w:ins>
            <w:ins w:id="1327" w:author="marianne.cullen" w:date="2012-02-03T09:24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28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idgerow, A.D; Leak, K. (2010) Hypergra</w:t>
              </w:r>
            </w:ins>
            <w:ins w:id="1329" w:author="Marianne Cullen" w:date="2013-02-22T14:10:00Z">
              <w:r w:rsidR="005A313D" w:rsidRPr="003F6D4A">
                <w:rPr>
                  <w:rFonts w:ascii="Arial" w:hAnsi="Arial" w:cs="Arial"/>
                  <w:b w:val="0"/>
                  <w:sz w:val="22"/>
                  <w:szCs w:val="22"/>
                  <w:rPrChange w:id="1330" w:author="LCHS" w:date="2014-06-05T16:31:00Z">
                    <w:rPr>
                      <w:rFonts w:ascii="Arial" w:hAnsi="Arial" w:cs="Arial"/>
                      <w:b/>
                      <w:sz w:val="16"/>
                      <w:szCs w:val="16"/>
                    </w:rPr>
                  </w:rPrChange>
                </w:rPr>
                <w:t>nu</w:t>
              </w:r>
            </w:ins>
            <w:ins w:id="1331" w:author="marianne.cullen" w:date="2012-02-03T09:24:00Z">
              <w:del w:id="1332" w:author="Marianne Cullen" w:date="2013-02-22T14:10:00Z">
                <w:r w:rsidRPr="003F6D4A" w:rsidDel="005A313D">
                  <w:rPr>
                    <w:rFonts w:ascii="Arial" w:hAnsi="Arial" w:cs="Arial"/>
                    <w:b w:val="0"/>
                    <w:sz w:val="22"/>
                    <w:szCs w:val="22"/>
                    <w:rPrChange w:id="1333" w:author="LCHS" w:date="2014-06-05T16:31:00Z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rPrChange>
                  </w:rPr>
                  <w:delText>un</w:delText>
                </w:r>
              </w:del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34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lation tissue: evolution,</w:t>
              </w:r>
            </w:ins>
            <w:ins w:id="1335" w:author="Marianne Cullen" w:date="2013-02-22T14:10:00Z">
              <w:r w:rsidR="005A313D" w:rsidRPr="003F6D4A">
                <w:rPr>
                  <w:rFonts w:ascii="Arial" w:hAnsi="Arial" w:cs="Arial"/>
                  <w:b w:val="0"/>
                  <w:sz w:val="22"/>
                  <w:szCs w:val="22"/>
                  <w:rPrChange w:id="1336" w:author="LCHS" w:date="2014-06-05T16:31:00Z">
                    <w:rPr>
                      <w:rFonts w:ascii="Arial" w:hAnsi="Arial" w:cs="Arial"/>
                      <w:b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1337" w:author="marianne.cullen" w:date="2012-02-03T09:25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38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control</w:t>
              </w:r>
            </w:ins>
            <w:ins w:id="1339" w:author="marianne.cullen" w:date="2012-02-03T09:24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40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 xml:space="preserve"> </w:t>
              </w:r>
            </w:ins>
            <w:ins w:id="1341" w:author="marianne.cullen" w:date="2012-02-03T09:25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42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and potential</w:t>
              </w:r>
            </w:ins>
            <w:ins w:id="1343" w:author="LCHS" w:date="2014-06-05T16:01:00Z">
              <w:r w:rsidR="00C35CCB" w:rsidRPr="003F6D4A">
                <w:rPr>
                  <w:rFonts w:ascii="Arial" w:hAnsi="Arial" w:cs="Arial"/>
                  <w:b w:val="0"/>
                  <w:sz w:val="22"/>
                  <w:szCs w:val="22"/>
                  <w:rPrChange w:id="1344" w:author="LCHS" w:date="2014-06-05T16:31:00Z">
                    <w:rPr>
                      <w:rFonts w:ascii="Arial" w:hAnsi="Arial" w:cs="Arial"/>
                      <w:b/>
                      <w:sz w:val="22"/>
                      <w:szCs w:val="22"/>
                    </w:rPr>
                  </w:rPrChange>
                </w:rPr>
                <w:t xml:space="preserve"> </w:t>
              </w:r>
            </w:ins>
            <w:ins w:id="1345" w:author="marianne.cullen" w:date="2012-02-03T09:25:00Z">
              <w:del w:id="1346" w:author="LCHS" w:date="2014-06-05T16:01:00Z">
                <w:r w:rsidRPr="003F6D4A" w:rsidDel="00A70A3A">
                  <w:rPr>
                    <w:rFonts w:ascii="Arial" w:hAnsi="Arial" w:cs="Arial"/>
                    <w:b w:val="0"/>
                    <w:sz w:val="22"/>
                    <w:szCs w:val="22"/>
                    <w:rPrChange w:id="1347" w:author="LCHS" w:date="2014-06-05T16:31:00Z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rPrChange>
                  </w:rPr>
                  <w:delText xml:space="preserve"> </w:delText>
                </w:r>
              </w:del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48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 xml:space="preserve">elimination. </w:t>
              </w:r>
              <w:r w:rsidRPr="003F6D4A">
                <w:rPr>
                  <w:rFonts w:ascii="Arial" w:hAnsi="Arial" w:cs="Arial"/>
                  <w:b w:val="0"/>
                  <w:i/>
                  <w:sz w:val="22"/>
                  <w:szCs w:val="22"/>
                  <w:rPrChange w:id="1349" w:author="LCHS" w:date="2014-06-05T16:31:00Z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</w:rPrChange>
                </w:rPr>
                <w:t>Wound healing Southern Africa.</w:t>
              </w:r>
            </w:ins>
            <w:ins w:id="1350" w:author="LCHS" w:date="2014-06-05T16:32:00Z">
              <w:r w:rsidR="007B4B94">
                <w:rPr>
                  <w:rFonts w:ascii="Arial" w:hAnsi="Arial" w:cs="Arial"/>
                  <w:b w:val="0"/>
                  <w:i/>
                  <w:sz w:val="22"/>
                  <w:szCs w:val="22"/>
                </w:rPr>
                <w:t xml:space="preserve"> </w:t>
              </w:r>
              <w:r w:rsidR="007B4B94" w:rsidRPr="007B4B94">
                <w:rPr>
                  <w:rFonts w:ascii="Arial" w:hAnsi="Arial" w:cs="Arial"/>
                  <w:b w:val="0"/>
                  <w:sz w:val="22"/>
                  <w:szCs w:val="22"/>
                  <w:rPrChange w:id="1351" w:author="LCHS" w:date="2014-06-05T16:32:00Z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rPrChange>
                </w:rPr>
                <w:t>Vol</w:t>
              </w:r>
              <w:r w:rsidR="007B4B94">
                <w:rPr>
                  <w:rFonts w:ascii="Arial" w:hAnsi="Arial" w:cs="Arial"/>
                  <w:b w:val="0"/>
                  <w:i/>
                  <w:sz w:val="22"/>
                  <w:szCs w:val="22"/>
                </w:rPr>
                <w:t xml:space="preserve"> </w:t>
              </w:r>
            </w:ins>
            <w:ins w:id="1352" w:author="marianne.cullen" w:date="2012-02-03T09:25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53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3 (2)</w:t>
              </w:r>
            </w:ins>
            <w:ins w:id="1354" w:author="marianne.cullen" w:date="2012-02-03T10:13:00Z">
              <w:r w:rsidR="008E2730" w:rsidRPr="003F6D4A">
                <w:rPr>
                  <w:rFonts w:ascii="Arial" w:hAnsi="Arial" w:cs="Arial"/>
                  <w:b w:val="0"/>
                  <w:sz w:val="22"/>
                  <w:szCs w:val="22"/>
                  <w:rPrChange w:id="1355" w:author="LCHS" w:date="2014-06-05T16:31:00Z">
                    <w:rPr>
                      <w:rFonts w:ascii="Arial" w:hAnsi="Arial" w:cs="Arial"/>
                      <w:b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1356" w:author="marianne.cullen" w:date="2012-02-03T09:25:00Z">
              <w:r w:rsidRPr="003F6D4A">
                <w:rPr>
                  <w:rFonts w:ascii="Arial" w:hAnsi="Arial" w:cs="Arial"/>
                  <w:b w:val="0"/>
                  <w:sz w:val="22"/>
                  <w:szCs w:val="22"/>
                  <w:rPrChange w:id="1357" w:author="LCHS" w:date="2014-06-05T16:31:00Z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PrChange>
                </w:rPr>
                <w:t>p1-3.</w:t>
              </w:r>
            </w:ins>
          </w:p>
          <w:p w:rsidR="00A70A3A" w:rsidRPr="003F6D4A" w:rsidDel="00C35CCB" w:rsidRDefault="00A70A3A">
            <w:pPr>
              <w:pStyle w:val="Heading1"/>
              <w:rPr>
                <w:ins w:id="1358" w:author="Blair.Muller" w:date="2012-02-09T20:01:00Z"/>
                <w:del w:id="1359" w:author="LCHS" w:date="2014-06-05T16:03:00Z"/>
                <w:rFonts w:ascii="Arial" w:hAnsi="Arial" w:cs="Arial"/>
                <w:i/>
                <w:sz w:val="22"/>
                <w:szCs w:val="22"/>
                <w:rPrChange w:id="1360" w:author="LCHS" w:date="2014-06-05T16:31:00Z">
                  <w:rPr>
                    <w:ins w:id="1361" w:author="Blair.Muller" w:date="2012-02-09T20:01:00Z"/>
                    <w:del w:id="1362" w:author="LCHS" w:date="2014-06-05T16:03:00Z"/>
                    <w:rFonts w:ascii="Arial" w:hAnsi="Arial" w:cs="Arial"/>
                    <w:sz w:val="16"/>
                    <w:szCs w:val="16"/>
                  </w:rPr>
                </w:rPrChange>
              </w:rPr>
              <w:pPrChange w:id="1363" w:author="LCHS" w:date="2014-06-05T16:02:00Z">
                <w:pPr>
                  <w:spacing w:before="100" w:beforeAutospacing="1" w:after="100" w:afterAutospacing="1"/>
                </w:pPr>
              </w:pPrChange>
            </w:pPr>
          </w:p>
          <w:p w:rsidR="00965CCB" w:rsidRPr="003F6D4A" w:rsidDel="00570E69" w:rsidRDefault="00965CCB">
            <w:pPr>
              <w:pStyle w:val="Heading1"/>
              <w:ind w:left="714"/>
              <w:rPr>
                <w:ins w:id="1364" w:author="Blair.Muller" w:date="2012-02-09T20:01:00Z"/>
                <w:del w:id="1365" w:author="LCHS" w:date="2014-06-05T15:25:00Z"/>
                <w:rFonts w:ascii="Arial" w:hAnsi="Arial" w:cs="Arial"/>
                <w:sz w:val="22"/>
                <w:szCs w:val="22"/>
                <w:rPrChange w:id="1366" w:author="LCHS" w:date="2014-06-05T16:31:00Z">
                  <w:rPr>
                    <w:ins w:id="1367" w:author="Blair.Muller" w:date="2012-02-09T20:01:00Z"/>
                    <w:del w:id="1368" w:author="LCHS" w:date="2014-06-05T15:25:00Z"/>
                    <w:rFonts w:ascii="Arial" w:hAnsi="Arial" w:cs="Arial"/>
                    <w:sz w:val="16"/>
                    <w:szCs w:val="16"/>
                  </w:rPr>
                </w:rPrChange>
              </w:rPr>
              <w:pPrChange w:id="1369" w:author="LCHS" w:date="2014-06-05T16:02:00Z">
                <w:pPr>
                  <w:spacing w:before="100" w:beforeAutospacing="1" w:after="100" w:afterAutospacing="1"/>
                </w:pPr>
              </w:pPrChange>
            </w:pPr>
          </w:p>
          <w:p w:rsidR="00965CCB" w:rsidRPr="003F6D4A" w:rsidDel="003F6D4A" w:rsidRDefault="00965CCB">
            <w:pPr>
              <w:pStyle w:val="Heading1"/>
              <w:ind w:left="1071"/>
              <w:rPr>
                <w:ins w:id="1370" w:author="Blair.Muller" w:date="2012-02-09T20:01:00Z"/>
                <w:del w:id="1371" w:author="LCHS" w:date="2014-06-05T16:31:00Z"/>
                <w:rFonts w:ascii="Arial" w:hAnsi="Arial" w:cs="Arial"/>
                <w:sz w:val="22"/>
                <w:szCs w:val="22"/>
                <w:rPrChange w:id="1372" w:author="LCHS" w:date="2014-06-05T16:31:00Z">
                  <w:rPr>
                    <w:ins w:id="1373" w:author="Blair.Muller" w:date="2012-02-09T20:01:00Z"/>
                    <w:del w:id="1374" w:author="LCHS" w:date="2014-06-05T16:31:00Z"/>
                    <w:rFonts w:ascii="Arial" w:hAnsi="Arial" w:cs="Arial"/>
                    <w:sz w:val="16"/>
                    <w:szCs w:val="16"/>
                  </w:rPr>
                </w:rPrChange>
              </w:rPr>
              <w:pPrChange w:id="1375" w:author="LCHS" w:date="2014-06-05T16:02:00Z">
                <w:pPr>
                  <w:spacing w:before="100" w:beforeAutospacing="1" w:after="100" w:afterAutospacing="1"/>
                </w:pPr>
              </w:pPrChange>
            </w:pPr>
          </w:p>
          <w:p w:rsidR="00965CCB" w:rsidRPr="003F6D4A" w:rsidDel="003F6D4A" w:rsidRDefault="00965CCB">
            <w:pPr>
              <w:pStyle w:val="Heading1"/>
              <w:ind w:left="0"/>
              <w:rPr>
                <w:ins w:id="1376" w:author="marianne.cullen" w:date="2012-02-03T10:51:00Z"/>
                <w:del w:id="1377" w:author="LCHS" w:date="2014-06-05T16:31:00Z"/>
                <w:rFonts w:ascii="Arial" w:hAnsi="Arial" w:cs="Arial"/>
                <w:sz w:val="22"/>
                <w:szCs w:val="22"/>
                <w:rPrChange w:id="1378" w:author="LCHS" w:date="2014-06-05T16:31:00Z">
                  <w:rPr>
                    <w:ins w:id="1379" w:author="marianne.cullen" w:date="2012-02-03T10:51:00Z"/>
                    <w:del w:id="1380" w:author="LCHS" w:date="2014-06-05T16:31:00Z"/>
                    <w:rFonts w:ascii="Arial" w:hAnsi="Arial" w:cs="Arial"/>
                    <w:sz w:val="16"/>
                    <w:szCs w:val="16"/>
                  </w:rPr>
                </w:rPrChange>
              </w:rPr>
              <w:pPrChange w:id="1381" w:author="LCHS" w:date="2014-06-05T16:31:00Z">
                <w:pPr>
                  <w:spacing w:before="100" w:beforeAutospacing="1" w:after="100" w:afterAutospacing="1"/>
                </w:pPr>
              </w:pPrChange>
            </w:pPr>
          </w:p>
          <w:p w:rsidR="00F7561F" w:rsidRPr="003F6D4A" w:rsidDel="007B0882" w:rsidRDefault="00F7561F">
            <w:pPr>
              <w:pStyle w:val="Heading1"/>
              <w:rPr>
                <w:del w:id="1382" w:author="marianne.cullen" w:date="2012-02-03T10:38:00Z"/>
                <w:rFonts w:ascii="Arial" w:hAnsi="Arial" w:cs="Arial"/>
                <w:b w:val="0"/>
                <w:sz w:val="22"/>
                <w:szCs w:val="22"/>
                <w:rPrChange w:id="1383" w:author="LCHS" w:date="2014-06-05T16:31:00Z">
                  <w:rPr>
                    <w:del w:id="1384" w:author="marianne.cullen" w:date="2012-02-03T10:38:00Z"/>
                    <w:rFonts w:ascii="Arial" w:hAnsi="Arial" w:cs="Arial"/>
                    <w:b w:val="0"/>
                    <w:sz w:val="18"/>
                    <w:szCs w:val="18"/>
                  </w:rPr>
                </w:rPrChange>
              </w:rPr>
            </w:pPr>
            <w:del w:id="1385" w:author="marianne.cullen" w:date="2012-02-03T10:38:00Z">
              <w:r w:rsidRPr="003F6D4A" w:rsidDel="007B0882">
                <w:rPr>
                  <w:rFonts w:ascii="Arial" w:hAnsi="Arial" w:cs="Arial"/>
                  <w:sz w:val="22"/>
                  <w:szCs w:val="22"/>
                  <w:rPrChange w:id="1386" w:author="LCHS" w:date="2014-06-05T16:3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Royal Children’s Hospital Melbourne. 3.10 </w:delText>
              </w:r>
              <w:r w:rsidRPr="003F6D4A" w:rsidDel="007B0882">
                <w:rPr>
                  <w:rFonts w:ascii="Arial" w:hAnsi="Arial" w:cs="Arial"/>
                  <w:i/>
                  <w:sz w:val="22"/>
                  <w:szCs w:val="22"/>
                  <w:rPrChange w:id="1387" w:author="LCHS" w:date="2014-06-05T16:3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>Application of Silver Nitrate to Tenkchoff Catheter Exit Site</w:delText>
              </w:r>
              <w:r w:rsidRPr="003F6D4A" w:rsidDel="007B0882">
                <w:rPr>
                  <w:rFonts w:ascii="Arial" w:hAnsi="Arial" w:cs="Arial"/>
                  <w:sz w:val="22"/>
                  <w:szCs w:val="22"/>
                  <w:rPrChange w:id="1388" w:author="LCHS" w:date="2014-06-05T16:3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. As accessed via </w:delText>
              </w:r>
              <w:r w:rsidR="007870BD" w:rsidRPr="003F6D4A" w:rsidDel="007B0882">
                <w:rPr>
                  <w:sz w:val="22"/>
                  <w:szCs w:val="22"/>
                  <w:rPrChange w:id="1389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</w:rPrChange>
                </w:rPr>
                <w:fldChar w:fldCharType="begin"/>
              </w:r>
              <w:r w:rsidR="007870BD" w:rsidRPr="003F6D4A" w:rsidDel="007B0882">
                <w:rPr>
                  <w:rFonts w:ascii="Arial" w:hAnsi="Arial" w:cs="Arial"/>
                  <w:sz w:val="22"/>
                  <w:szCs w:val="22"/>
                  <w:rPrChange w:id="1390" w:author="LCHS" w:date="2014-06-05T16:31:00Z">
                    <w:rPr/>
                  </w:rPrChange>
                </w:rPr>
                <w:delInstrText xml:space="preserve"> HYPERLINK "http://www.rch.org.au/nephrology/protocols/index.cfm?doc_id=9993" </w:delInstrText>
              </w:r>
              <w:r w:rsidR="007870BD" w:rsidRPr="003F6D4A" w:rsidDel="007B0882">
                <w:rPr>
                  <w:sz w:val="22"/>
                  <w:szCs w:val="22"/>
                  <w:rPrChange w:id="1391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</w:rPrChange>
                </w:rPr>
                <w:fldChar w:fldCharType="separate"/>
              </w:r>
              <w:r w:rsidRPr="003F6D4A" w:rsidDel="007B0882">
                <w:rPr>
                  <w:rStyle w:val="Hyperlink"/>
                  <w:rFonts w:ascii="Arial" w:hAnsi="Arial" w:cs="Arial"/>
                  <w:sz w:val="22"/>
                  <w:szCs w:val="22"/>
                  <w:rPrChange w:id="1392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</w:rPrChange>
                </w:rPr>
                <w:delText>http://www.rch.org.au/nephrology/protocols/index.cfm?doc_id=9993</w:delText>
              </w:r>
              <w:r w:rsidR="007870BD" w:rsidRPr="003F6D4A" w:rsidDel="007B0882">
                <w:rPr>
                  <w:rStyle w:val="Hyperlink"/>
                  <w:rFonts w:ascii="Arial" w:hAnsi="Arial" w:cs="Arial"/>
                  <w:sz w:val="22"/>
                  <w:szCs w:val="22"/>
                  <w:rPrChange w:id="1393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</w:rPrChange>
                </w:rPr>
                <w:fldChar w:fldCharType="end"/>
              </w:r>
              <w:r w:rsidRPr="003F6D4A" w:rsidDel="007B0882">
                <w:rPr>
                  <w:rFonts w:ascii="Arial" w:hAnsi="Arial" w:cs="Arial"/>
                  <w:sz w:val="22"/>
                  <w:szCs w:val="22"/>
                  <w:rPrChange w:id="1394" w:author="LCHS" w:date="2014-06-05T16:31:00Z">
                    <w:rPr>
                      <w:rFonts w:ascii="Arial" w:hAnsi="Arial" w:cs="Arial"/>
                      <w:sz w:val="18"/>
                      <w:szCs w:val="18"/>
                    </w:rPr>
                  </w:rPrChange>
                </w:rPr>
                <w:delText xml:space="preserve"> on 1/11/2011.</w:delText>
              </w:r>
            </w:del>
          </w:p>
          <w:p w:rsidR="00F7561F" w:rsidRPr="003F6D4A" w:rsidDel="00D06A71" w:rsidRDefault="00F7561F">
            <w:pPr>
              <w:pStyle w:val="Heading1"/>
              <w:rPr>
                <w:del w:id="1395" w:author="marianne.cullen" w:date="2012-02-03T09:23:00Z"/>
                <w:rFonts w:ascii="Arial" w:hAnsi="Arial" w:cs="Arial"/>
                <w:sz w:val="22"/>
                <w:szCs w:val="22"/>
                <w:rPrChange w:id="1396" w:author="LCHS" w:date="2014-06-05T16:31:00Z">
                  <w:rPr>
                    <w:del w:id="1397" w:author="marianne.cullen" w:date="2012-02-03T09:23:00Z"/>
                    <w:rFonts w:ascii="Arial" w:hAnsi="Arial" w:cs="Arial"/>
                    <w:sz w:val="18"/>
                    <w:szCs w:val="18"/>
                    <w:lang w:eastAsia="en-AU"/>
                  </w:rPr>
                </w:rPrChange>
              </w:rPr>
              <w:pPrChange w:id="1398" w:author="marianne.cullen" w:date="2012-02-03T10:51:00Z">
                <w:pPr/>
              </w:pPrChange>
            </w:pPr>
          </w:p>
          <w:p w:rsidR="00F7561F" w:rsidRPr="003F6D4A" w:rsidDel="007B0882" w:rsidRDefault="00F7561F">
            <w:pPr>
              <w:pStyle w:val="Heading1"/>
              <w:rPr>
                <w:del w:id="1399" w:author="marianne.cullen" w:date="2012-02-03T10:38:00Z"/>
                <w:rFonts w:ascii="Arial" w:hAnsi="Arial" w:cs="Arial"/>
                <w:sz w:val="22"/>
                <w:szCs w:val="22"/>
                <w:rPrChange w:id="1400" w:author="LCHS" w:date="2014-06-05T16:31:00Z">
                  <w:rPr>
                    <w:del w:id="1401" w:author="marianne.cullen" w:date="2012-02-03T10:38:00Z"/>
                    <w:rFonts w:ascii="Arial" w:hAnsi="Arial" w:cs="Arial"/>
                    <w:sz w:val="18"/>
                    <w:szCs w:val="18"/>
                    <w:lang w:val="en-AU" w:eastAsia="en-AU"/>
                  </w:rPr>
                </w:rPrChange>
              </w:rPr>
              <w:pPrChange w:id="1402" w:author="marianne.cullen" w:date="2012-02-03T10:51:00Z">
                <w:pPr>
                  <w:spacing w:before="100" w:beforeAutospacing="1" w:after="100" w:afterAutospacing="1"/>
                </w:pPr>
              </w:pPrChange>
            </w:pPr>
            <w:del w:id="1403" w:author="marianne.cullen" w:date="2012-02-03T10:38:00Z">
              <w:r w:rsidRPr="003F6D4A" w:rsidDel="007B0882">
                <w:rPr>
                  <w:rFonts w:ascii="Arial" w:hAnsi="Arial" w:cs="Arial"/>
                  <w:sz w:val="22"/>
                  <w:szCs w:val="22"/>
                  <w:rPrChange w:id="1404" w:author="LCHS" w:date="2014-06-05T16:31:00Z">
                    <w:rPr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 xml:space="preserve">The American Heritage® Dictionary of the English Language, Fourth Edition copyright ©2000 by Houghton Mifflin Company. Updated in 2009. Published by </w:delText>
              </w:r>
              <w:r w:rsidR="007870BD" w:rsidRPr="003F6D4A" w:rsidDel="007B0882">
                <w:rPr>
                  <w:rFonts w:ascii="Arial" w:hAnsi="Arial" w:cs="Arial"/>
                  <w:sz w:val="22"/>
                  <w:szCs w:val="22"/>
                  <w:rPrChange w:id="1405" w:author="LCHS" w:date="2014-06-05T16:31:00Z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  <w:lang w:val="en-AU" w:eastAsia="en-AU"/>
                    </w:rPr>
                  </w:rPrChange>
                </w:rPr>
                <w:fldChar w:fldCharType="begin"/>
              </w:r>
              <w:r w:rsidR="007870BD" w:rsidRPr="003F6D4A" w:rsidDel="007B0882">
                <w:rPr>
                  <w:rFonts w:ascii="Arial" w:hAnsi="Arial" w:cs="Arial"/>
                  <w:sz w:val="22"/>
                  <w:szCs w:val="22"/>
                  <w:rPrChange w:id="1406" w:author="LCHS" w:date="2014-06-05T16:31:00Z">
                    <w:rPr/>
                  </w:rPrChange>
                </w:rPr>
                <w:delInstrText xml:space="preserve"> HYPERLINK "http://www.eref-trade.hmco.com/" \t "_blank" </w:delInstrText>
              </w:r>
              <w:r w:rsidR="007870BD" w:rsidRPr="003F6D4A" w:rsidDel="007B0882">
                <w:rPr>
                  <w:rFonts w:ascii="Arial" w:hAnsi="Arial" w:cs="Arial"/>
                  <w:sz w:val="22"/>
                  <w:szCs w:val="22"/>
                  <w:rPrChange w:id="1407" w:author="LCHS" w:date="2014-06-05T16:31:00Z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  <w:lang w:val="en-AU" w:eastAsia="en-AU"/>
                    </w:rPr>
                  </w:rPrChange>
                </w:rPr>
                <w:fldChar w:fldCharType="separate"/>
              </w:r>
              <w:r w:rsidRPr="003F6D4A" w:rsidDel="007B0882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rPrChange w:id="1408" w:author="LCHS" w:date="2014-06-05T16:31:00Z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  <w:lang w:val="en-AU" w:eastAsia="en-AU"/>
                    </w:rPr>
                  </w:rPrChange>
                </w:rPr>
                <w:delText>Houghton Mifflin Company</w:delText>
              </w:r>
              <w:r w:rsidR="007870BD" w:rsidRPr="003F6D4A" w:rsidDel="007B0882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rPrChange w:id="1409" w:author="LCHS" w:date="2014-06-05T16:31:00Z">
                    <w:rPr>
                      <w:rFonts w:ascii="Arial" w:hAnsi="Arial" w:cs="Arial"/>
                      <w:color w:val="0000FF"/>
                      <w:sz w:val="18"/>
                      <w:szCs w:val="18"/>
                      <w:u w:val="single"/>
                      <w:lang w:val="en-AU" w:eastAsia="en-AU"/>
                    </w:rPr>
                  </w:rPrChange>
                </w:rPr>
                <w:fldChar w:fldCharType="end"/>
              </w:r>
              <w:r w:rsidRPr="003F6D4A" w:rsidDel="007B0882">
                <w:rPr>
                  <w:rFonts w:ascii="Arial" w:hAnsi="Arial" w:cs="Arial"/>
                  <w:sz w:val="22"/>
                  <w:szCs w:val="22"/>
                  <w:rPrChange w:id="1410" w:author="LCHS" w:date="2014-06-05T16:31:00Z">
                    <w:rPr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 xml:space="preserve">. All rights reserved. As accessed via </w:delText>
              </w:r>
              <w:r w:rsidR="007870BD" w:rsidRPr="003F6D4A" w:rsidDel="007B0882">
                <w:rPr>
                  <w:sz w:val="22"/>
                  <w:szCs w:val="22"/>
                  <w:rPrChange w:id="1411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fldChar w:fldCharType="begin"/>
              </w:r>
              <w:r w:rsidR="007870BD" w:rsidRPr="003F6D4A" w:rsidDel="007B0882">
                <w:rPr>
                  <w:rFonts w:ascii="Arial" w:hAnsi="Arial" w:cs="Arial"/>
                  <w:sz w:val="22"/>
                  <w:szCs w:val="22"/>
                  <w:rPrChange w:id="1412" w:author="LCHS" w:date="2014-06-05T16:31:00Z">
                    <w:rPr/>
                  </w:rPrChange>
                </w:rPr>
                <w:delInstrText xml:space="preserve"> HYPERLINK "http://www.thefreedictionary.com/silver+nitrate" </w:delInstrText>
              </w:r>
              <w:r w:rsidR="007870BD" w:rsidRPr="003F6D4A" w:rsidDel="007B0882">
                <w:rPr>
                  <w:sz w:val="22"/>
                  <w:szCs w:val="22"/>
                  <w:rPrChange w:id="1413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fldChar w:fldCharType="separate"/>
              </w:r>
              <w:r w:rsidRPr="003F6D4A" w:rsidDel="007B0882">
                <w:rPr>
                  <w:rStyle w:val="Hyperlink"/>
                  <w:rFonts w:ascii="Arial" w:hAnsi="Arial" w:cs="Arial"/>
                  <w:sz w:val="22"/>
                  <w:szCs w:val="22"/>
                  <w:rPrChange w:id="1414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>http://www.thefreedictionary.com/silver+nitrate</w:delText>
              </w:r>
              <w:r w:rsidR="007870BD" w:rsidRPr="003F6D4A" w:rsidDel="007B0882">
                <w:rPr>
                  <w:rStyle w:val="Hyperlink"/>
                  <w:rFonts w:ascii="Arial" w:hAnsi="Arial" w:cs="Arial"/>
                  <w:sz w:val="22"/>
                  <w:szCs w:val="22"/>
                  <w:rPrChange w:id="1415" w:author="LCHS" w:date="2014-06-05T16:31:00Z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fldChar w:fldCharType="end"/>
              </w:r>
              <w:r w:rsidRPr="003F6D4A" w:rsidDel="007B0882">
                <w:rPr>
                  <w:rFonts w:ascii="Arial" w:hAnsi="Arial" w:cs="Arial"/>
                  <w:sz w:val="22"/>
                  <w:szCs w:val="22"/>
                  <w:rPrChange w:id="1416" w:author="LCHS" w:date="2014-06-05T16:31:00Z">
                    <w:rPr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 xml:space="preserve"> on the 22/09/10.</w:delText>
              </w:r>
            </w:del>
          </w:p>
          <w:p w:rsidR="00F7561F" w:rsidRPr="003F6D4A" w:rsidDel="007B0882" w:rsidRDefault="00F7561F">
            <w:pPr>
              <w:pStyle w:val="Heading1"/>
              <w:rPr>
                <w:del w:id="1417" w:author="marianne.cullen" w:date="2012-02-03T10:38:00Z"/>
                <w:rFonts w:ascii="Arial" w:hAnsi="Arial" w:cs="Arial"/>
                <w:sz w:val="22"/>
                <w:szCs w:val="22"/>
                <w:rPrChange w:id="1418" w:author="LCHS" w:date="2014-06-05T16:31:00Z">
                  <w:rPr>
                    <w:del w:id="1419" w:author="marianne.cullen" w:date="2012-02-03T10:38:00Z"/>
                    <w:rFonts w:ascii="Arial" w:hAnsi="Arial" w:cs="Arial"/>
                    <w:sz w:val="18"/>
                    <w:szCs w:val="18"/>
                    <w:lang w:val="en-AU" w:eastAsia="en-AU"/>
                  </w:rPr>
                </w:rPrChange>
              </w:rPr>
              <w:pPrChange w:id="1420" w:author="marianne.cullen" w:date="2012-02-03T10:51:00Z">
                <w:pPr>
                  <w:spacing w:before="100" w:beforeAutospacing="1" w:after="100" w:afterAutospacing="1"/>
                </w:pPr>
              </w:pPrChange>
            </w:pPr>
            <w:del w:id="1421" w:author="marianne.cullen" w:date="2012-02-03T10:38:00Z">
              <w:r w:rsidRPr="003F6D4A" w:rsidDel="007B0882">
                <w:rPr>
                  <w:rFonts w:ascii="Arial" w:hAnsi="Arial" w:cs="Arial"/>
                  <w:sz w:val="22"/>
                  <w:szCs w:val="22"/>
                  <w:rPrChange w:id="1422" w:author="LCHS" w:date="2014-06-05T16:31:00Z">
                    <w:rPr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 xml:space="preserve">Northern Sydney Central Coast. NSW Health. </w:delText>
              </w:r>
              <w:r w:rsidRPr="003F6D4A" w:rsidDel="007B0882">
                <w:rPr>
                  <w:rFonts w:ascii="Arial" w:hAnsi="Arial" w:cs="Arial"/>
                  <w:i/>
                  <w:sz w:val="22"/>
                  <w:szCs w:val="22"/>
                  <w:rPrChange w:id="1423" w:author="LCHS" w:date="2014-06-05T16:31:00Z">
                    <w:rPr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>Wound Debridement Policy and Procedure</w:delText>
              </w:r>
              <w:r w:rsidRPr="003F6D4A" w:rsidDel="007B0882">
                <w:rPr>
                  <w:rFonts w:ascii="Arial" w:hAnsi="Arial" w:cs="Arial"/>
                  <w:sz w:val="22"/>
                  <w:szCs w:val="22"/>
                  <w:rPrChange w:id="1424" w:author="LCHS" w:date="2014-06-05T16:31:00Z">
                    <w:rPr>
                      <w:rFonts w:ascii="Arial" w:hAnsi="Arial" w:cs="Arial"/>
                      <w:sz w:val="18"/>
                      <w:szCs w:val="18"/>
                      <w:lang w:val="en-AU" w:eastAsia="en-AU"/>
                    </w:rPr>
                  </w:rPrChange>
                </w:rPr>
                <w:delText>. 5 June 2008</w:delText>
              </w:r>
            </w:del>
          </w:p>
          <w:p w:rsidR="00F7561F" w:rsidRPr="003F6D4A" w:rsidDel="00414238" w:rsidRDefault="00F7561F">
            <w:pPr>
              <w:pStyle w:val="Heading1"/>
              <w:rPr>
                <w:del w:id="1425" w:author="marianne.cullen" w:date="2012-02-03T10:50:00Z"/>
                <w:rFonts w:ascii="Arial" w:hAnsi="Arial" w:cs="Arial"/>
                <w:sz w:val="22"/>
                <w:szCs w:val="22"/>
                <w:rPrChange w:id="1426" w:author="LCHS" w:date="2014-06-05T16:31:00Z">
                  <w:rPr>
                    <w:del w:id="1427" w:author="marianne.cullen" w:date="2012-02-03T10:50:00Z"/>
                    <w:rFonts w:ascii="Arial" w:hAnsi="Arial" w:cs="Arial"/>
                    <w:sz w:val="18"/>
                    <w:szCs w:val="18"/>
                  </w:rPr>
                </w:rPrChange>
              </w:rPr>
              <w:pPrChange w:id="1428" w:author="marianne.cullen" w:date="2012-02-03T10:51:00Z">
                <w:pPr>
                  <w:spacing w:before="100" w:beforeAutospacing="1" w:after="100" w:afterAutospacing="1"/>
                </w:pPr>
              </w:pPrChange>
            </w:pPr>
          </w:p>
          <w:p w:rsidR="00F7561F" w:rsidRPr="003F6D4A" w:rsidRDefault="00F7561F">
            <w:pPr>
              <w:pStyle w:val="Heading1"/>
              <w:ind w:left="0"/>
              <w:rPr>
                <w:rFonts w:ascii="Arial" w:hAnsi="Arial" w:cs="Arial"/>
                <w:color w:val="000000"/>
                <w:sz w:val="22"/>
                <w:szCs w:val="22"/>
                <w:rPrChange w:id="1429" w:author="LCHS" w:date="2014-06-05T16:31:00Z">
                  <w:rPr>
                    <w:rFonts w:ascii="Arial" w:hAnsi="Arial" w:cs="Arial"/>
                    <w:color w:val="000000"/>
                    <w:sz w:val="18"/>
                    <w:szCs w:val="18"/>
                  </w:rPr>
                </w:rPrChange>
              </w:rPr>
              <w:pPrChange w:id="1430" w:author="LCHS" w:date="2014-06-05T16:31:00Z">
                <w:pPr>
                  <w:spacing w:before="100" w:beforeAutospacing="1" w:after="100" w:afterAutospacing="1"/>
                </w:pPr>
              </w:pPrChange>
            </w:pPr>
          </w:p>
        </w:tc>
      </w:tr>
      <w:tr w:rsidR="00F7561F" w:rsidTr="003D1CB2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1431" w:author="Marianne Cullen" w:date="2020-01-08T14:35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c>
          <w:tcPr>
            <w:tcW w:w="10188" w:type="dxa"/>
            <w:tcBorders>
              <w:bottom w:val="single" w:sz="4" w:space="0" w:color="auto"/>
            </w:tcBorders>
            <w:tcPrChange w:id="1432" w:author="Marianne Cullen" w:date="2020-01-08T14:35:00Z">
              <w:tcPr>
                <w:tcW w:w="10188" w:type="dxa"/>
              </w:tcPr>
            </w:tcPrChange>
          </w:tcPr>
          <w:p w:rsidR="00F7561F" w:rsidRPr="003F6D4A" w:rsidDel="007A3216" w:rsidRDefault="00F7561F" w:rsidP="00351501">
            <w:pPr>
              <w:spacing w:before="120" w:after="120"/>
              <w:rPr>
                <w:del w:id="1433" w:author="administrator" w:date="2012-01-16T08:42:00Z"/>
                <w:rFonts w:ascii="Arial" w:hAnsi="Arial" w:cs="Arial"/>
                <w:b/>
                <w:color w:val="000080"/>
                <w:sz w:val="22"/>
                <w:szCs w:val="22"/>
                <w:rPrChange w:id="1434" w:author="LCHS" w:date="2014-06-05T16:31:00Z">
                  <w:rPr>
                    <w:del w:id="1435" w:author="administrator" w:date="2012-01-16T08:42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r w:rsidRPr="003F6D4A">
              <w:rPr>
                <w:rFonts w:ascii="Arial" w:hAnsi="Arial" w:cs="Arial"/>
                <w:b/>
                <w:color w:val="000080"/>
                <w:sz w:val="22"/>
                <w:szCs w:val="22"/>
                <w:rPrChange w:id="1436" w:author="LCHS" w:date="2014-06-05T16:31:00Z">
                  <w:rPr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  <w:t xml:space="preserve">AUTHOR/S  </w:t>
            </w:r>
          </w:p>
          <w:p w:rsidR="00F7561F" w:rsidRPr="003F6D4A" w:rsidRDefault="00F7561F" w:rsidP="00351501">
            <w:pPr>
              <w:spacing w:before="120" w:after="120"/>
              <w:rPr>
                <w:ins w:id="1437" w:author="Ultimate" w:date="2012-01-09T10:11:00Z"/>
                <w:rFonts w:ascii="Arial" w:hAnsi="Arial" w:cs="Arial"/>
                <w:sz w:val="22"/>
                <w:szCs w:val="22"/>
                <w:rPrChange w:id="1438" w:author="LCHS" w:date="2014-06-05T16:31:00Z">
                  <w:rPr>
                    <w:ins w:id="1439" w:author="Ultimate" w:date="2012-01-09T10:11:00Z"/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  <w:p w:rsidR="00F7561F" w:rsidRPr="003F6D4A" w:rsidRDefault="00F7561F" w:rsidP="00351501">
            <w:pPr>
              <w:spacing w:before="120" w:after="120"/>
              <w:rPr>
                <w:rFonts w:ascii="Arial" w:hAnsi="Arial" w:cs="Arial"/>
                <w:sz w:val="22"/>
                <w:szCs w:val="22"/>
                <w:rPrChange w:id="1440" w:author="LCHS" w:date="2014-06-05T16:3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3F6D4A">
              <w:rPr>
                <w:rFonts w:ascii="Arial" w:hAnsi="Arial" w:cs="Arial"/>
                <w:sz w:val="22"/>
                <w:szCs w:val="22"/>
                <w:rPrChange w:id="1441" w:author="LCHS" w:date="2014-06-05T16:3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Marianne Cullen - Latrobe Community Health Service – Gippsland Regional Wound Project Clinical Nurse Consultant</w:t>
            </w:r>
          </w:p>
          <w:p w:rsidR="007A3216" w:rsidRPr="003F6D4A" w:rsidDel="00D0100B" w:rsidRDefault="007A3216" w:rsidP="00351501">
            <w:pPr>
              <w:spacing w:before="120" w:after="120"/>
              <w:rPr>
                <w:del w:id="1442" w:author="LCHS" w:date="2014-06-05T16:17:00Z"/>
                <w:rFonts w:ascii="Arial" w:hAnsi="Arial" w:cs="Arial"/>
                <w:sz w:val="22"/>
                <w:szCs w:val="22"/>
                <w:rPrChange w:id="1443" w:author="LCHS" w:date="2014-06-05T16:31:00Z">
                  <w:rPr>
                    <w:del w:id="1444" w:author="LCHS" w:date="2014-06-05T16:17:00Z"/>
                    <w:rFonts w:ascii="Arial" w:hAnsi="Arial" w:cs="Arial"/>
                    <w:sz w:val="16"/>
                    <w:szCs w:val="16"/>
                  </w:rPr>
                </w:rPrChange>
              </w:rPr>
            </w:pPr>
            <w:del w:id="1445" w:author="LCHS" w:date="2014-06-05T16:17:00Z">
              <w:r w:rsidRPr="003F6D4A" w:rsidDel="00D0100B">
                <w:rPr>
                  <w:rFonts w:ascii="Arial" w:hAnsi="Arial" w:cs="Arial"/>
                  <w:sz w:val="22"/>
                  <w:szCs w:val="22"/>
                  <w:rPrChange w:id="1446" w:author="LCHS" w:date="2014-06-05T16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Angela Tate – West Gippsland Health Service – District Nursing</w:delText>
              </w:r>
            </w:del>
          </w:p>
          <w:p w:rsidR="007A3216" w:rsidRPr="003F6D4A" w:rsidRDefault="007A3216" w:rsidP="00351501">
            <w:pPr>
              <w:spacing w:before="120" w:after="120"/>
              <w:rPr>
                <w:rFonts w:ascii="Arial" w:hAnsi="Arial" w:cs="Arial"/>
                <w:sz w:val="22"/>
                <w:szCs w:val="22"/>
                <w:rPrChange w:id="1447" w:author="LCHS" w:date="2014-06-05T16:31:00Z">
                  <w:rPr>
                    <w:rFonts w:ascii="Arial (W1)" w:hAnsi="Arial (W1)" w:cs="Arial"/>
                    <w:sz w:val="20"/>
                    <w:szCs w:val="20"/>
                  </w:rPr>
                </w:rPrChange>
              </w:rPr>
            </w:pPr>
            <w:del w:id="1448" w:author="LCHS" w:date="2014-06-05T16:17:00Z">
              <w:r w:rsidRPr="003F6D4A" w:rsidDel="00D0100B">
                <w:rPr>
                  <w:rFonts w:ascii="Arial" w:hAnsi="Arial" w:cs="Arial"/>
                  <w:sz w:val="22"/>
                  <w:szCs w:val="22"/>
                  <w:rPrChange w:id="1449" w:author="LCHS" w:date="2014-06-05T16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Kerry Parker – Latrobe Community Health Service – District Nursing</w:delText>
              </w:r>
            </w:del>
            <w:ins w:id="1450" w:author="LCHS" w:date="2014-06-05T16:17:00Z">
              <w:del w:id="1451" w:author="Marianne Cullen" w:date="2020-01-08T14:35:00Z">
                <w:r w:rsidR="00D0100B" w:rsidRPr="003F6D4A" w:rsidDel="003D1CB2">
                  <w:rPr>
                    <w:rFonts w:ascii="Arial" w:hAnsi="Arial" w:cs="Arial"/>
                    <w:sz w:val="22"/>
                    <w:szCs w:val="22"/>
                    <w:rPrChange w:id="1452" w:author="LCHS" w:date="2014-06-05T16:31:00Z">
                      <w:rPr>
                        <w:rFonts w:ascii="Arial" w:hAnsi="Arial" w:cs="Arial"/>
                        <w:sz w:val="16"/>
                        <w:szCs w:val="16"/>
                      </w:rPr>
                    </w:rPrChange>
                  </w:rPr>
                  <w:delText>Jan Inglis Latrobe Community Health Service</w:delText>
                </w:r>
              </w:del>
            </w:ins>
          </w:p>
        </w:tc>
      </w:tr>
      <w:tr w:rsidR="00F7561F" w:rsidDel="003D1CB2" w:rsidTr="003D1CB2">
        <w:tblPrEx>
          <w:tblW w:w="10188" w:type="dxa"/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  <w:tblLayout w:type="fixed"/>
          <w:tblLook w:val="01E0" w:firstRow="1" w:lastRow="1" w:firstColumn="1" w:lastColumn="1" w:noHBand="0" w:noVBand="0"/>
          <w:tblPrExChange w:id="1453" w:author="Marianne Cullen" w:date="2020-01-08T14:35:00Z">
            <w:tblPrEx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del w:id="1454" w:author="Marianne Cullen" w:date="2020-01-08T14:35:00Z"/>
        </w:trPr>
        <w:tc>
          <w:tcPr>
            <w:tcW w:w="10188" w:type="dxa"/>
            <w:tcBorders>
              <w:top w:val="single" w:sz="4" w:space="0" w:color="auto"/>
            </w:tcBorders>
            <w:tcPrChange w:id="1455" w:author="Marianne Cullen" w:date="2020-01-08T14:35:00Z">
              <w:tcPr>
                <w:tcW w:w="10188" w:type="dxa"/>
              </w:tcPr>
            </w:tcPrChange>
          </w:tcPr>
          <w:p w:rsidR="00F7561F" w:rsidRPr="007B4B94" w:rsidDel="003D1CB2" w:rsidRDefault="00F7561F" w:rsidP="00351501">
            <w:pPr>
              <w:spacing w:before="120" w:after="120"/>
              <w:rPr>
                <w:del w:id="1456" w:author="Marianne Cullen" w:date="2020-01-08T14:35:00Z"/>
                <w:rFonts w:ascii="Arial" w:hAnsi="Arial" w:cs="Arial"/>
                <w:b/>
                <w:color w:val="000080"/>
                <w:sz w:val="22"/>
                <w:szCs w:val="22"/>
                <w:rPrChange w:id="1457" w:author="LCHS" w:date="2014-06-05T16:31:00Z">
                  <w:rPr>
                    <w:del w:id="1458" w:author="Marianne Cullen" w:date="2020-01-08T14:35:00Z"/>
                    <w:rFonts w:ascii="Arial" w:hAnsi="Arial" w:cs="Arial"/>
                    <w:b/>
                    <w:color w:val="000080"/>
                    <w:sz w:val="20"/>
                    <w:szCs w:val="20"/>
                  </w:rPr>
                </w:rPrChange>
              </w:rPr>
            </w:pPr>
            <w:del w:id="1459" w:author="Marianne Cullen" w:date="2020-01-08T14:35:00Z">
              <w:r w:rsidRPr="007B4B94" w:rsidDel="003D1CB2">
                <w:rPr>
                  <w:rFonts w:ascii="Arial" w:hAnsi="Arial" w:cs="Arial"/>
                  <w:b/>
                  <w:color w:val="000080"/>
                  <w:sz w:val="22"/>
                  <w:szCs w:val="22"/>
                  <w:rPrChange w:id="1460" w:author="LCHS" w:date="2014-06-05T16:31:00Z">
                    <w:rPr>
                      <w:rFonts w:ascii="Arial" w:hAnsi="Arial" w:cs="Arial"/>
                      <w:b/>
                      <w:color w:val="000080"/>
                      <w:sz w:val="20"/>
                      <w:szCs w:val="20"/>
                    </w:rPr>
                  </w:rPrChange>
                </w:rPr>
                <w:delText xml:space="preserve">VALIDATION  </w:delText>
              </w:r>
            </w:del>
          </w:p>
          <w:p w:rsidR="00F7561F" w:rsidDel="003D1CB2" w:rsidRDefault="00F7561F" w:rsidP="00351501">
            <w:pPr>
              <w:spacing w:before="120" w:after="120"/>
              <w:rPr>
                <w:del w:id="1461" w:author="Marianne Cullen" w:date="2020-01-08T14:35:00Z"/>
                <w:rFonts w:ascii="Arial (W1)" w:hAnsi="Arial (W1)" w:cs="Arial"/>
                <w:sz w:val="20"/>
                <w:szCs w:val="20"/>
              </w:rPr>
            </w:pPr>
            <w:del w:id="1462" w:author="Marianne Cullen" w:date="2020-01-08T14:35:00Z">
              <w:r w:rsidRPr="007B4B94" w:rsidDel="003D1CB2">
                <w:rPr>
                  <w:rFonts w:ascii="Arial" w:hAnsi="Arial" w:cs="Arial"/>
                  <w:sz w:val="22"/>
                  <w:szCs w:val="22"/>
                  <w:rPrChange w:id="1463" w:author="LCHS" w:date="2014-06-05T16:31:00Z">
                    <w:rPr>
                      <w:rFonts w:ascii="Arial" w:hAnsi="Arial" w:cs="Arial"/>
                      <w:sz w:val="16"/>
                      <w:szCs w:val="16"/>
                    </w:rPr>
                  </w:rPrChange>
                </w:rPr>
                <w:delText>Gippsland Regional Wound Management Steering Committee</w:delText>
              </w:r>
            </w:del>
          </w:p>
        </w:tc>
      </w:tr>
    </w:tbl>
    <w:p w:rsidR="00F7561F" w:rsidRDefault="009F77B1" w:rsidP="003C0229">
      <w:r>
        <w:rPr>
          <w:noProof/>
          <w:lang w:val="en-AU" w:eastAsia="en-AU"/>
        </w:rPr>
        <w:drawing>
          <wp:inline distT="0" distB="0" distL="0" distR="0" wp14:anchorId="71425B26" wp14:editId="19AFC6B4">
            <wp:extent cx="238125" cy="6350"/>
            <wp:effectExtent l="0" t="0" r="0" b="0"/>
            <wp:docPr id="1" name="Picture 1" descr="http://wound.smith-nephew.com/images/Page-Content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und.smith-nephew.com/images/Page-Contents/spac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61F" w:rsidSect="005050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08" w:rsidRDefault="00B77808" w:rsidP="00BD5443">
      <w:r>
        <w:separator/>
      </w:r>
    </w:p>
  </w:endnote>
  <w:endnote w:type="continuationSeparator" w:id="0">
    <w:p w:rsidR="00B77808" w:rsidRDefault="00B77808" w:rsidP="00BD5443">
      <w:r>
        <w:continuationSeparator/>
      </w:r>
    </w:p>
  </w:endnote>
  <w:endnote w:type="continuationNotice" w:id="1">
    <w:p w:rsidR="00B77808" w:rsidRDefault="00B7780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D4A" w:rsidRPr="00DB082F" w:rsidRDefault="003F6D4A">
    <w:pPr>
      <w:pStyle w:val="Footer"/>
      <w:pBdr>
        <w:top w:val="single" w:sz="4" w:space="1" w:color="auto"/>
      </w:pBdr>
      <w:rPr>
        <w:ins w:id="1469" w:author="Blair.Muller" w:date="2012-02-03T13:26:00Z"/>
        <w:rFonts w:cs="Arial"/>
        <w:sz w:val="12"/>
        <w:szCs w:val="12"/>
        <w:rPrChange w:id="1470" w:author="Blair.Muller" w:date="2012-02-03T13:29:00Z">
          <w:rPr>
            <w:ins w:id="1471" w:author="Blair.Muller" w:date="2012-02-03T13:26:00Z"/>
            <w:rFonts w:cs="Arial"/>
          </w:rPr>
        </w:rPrChange>
      </w:rPr>
      <w:pPrChange w:id="1472" w:author="Blair.Muller" w:date="2012-02-03T13:30:00Z">
        <w:pPr>
          <w:pStyle w:val="Footer"/>
        </w:pPr>
      </w:pPrChange>
    </w:pPr>
    <w:ins w:id="1473" w:author="Blair.Muller" w:date="2012-02-03T13:26:00Z">
      <w:r w:rsidRPr="00DB082F">
        <w:rPr>
          <w:rFonts w:ascii="Arial" w:hAnsi="Arial" w:cs="Arial"/>
          <w:sz w:val="12"/>
          <w:szCs w:val="12"/>
          <w:rPrChange w:id="1474" w:author="Blair.Muller" w:date="2012-02-03T13:29:00Z">
            <w:rPr>
              <w:rFonts w:ascii="Arial" w:hAnsi="Arial" w:cs="Arial"/>
              <w:sz w:val="16"/>
            </w:rPr>
          </w:rPrChange>
        </w:rPr>
        <w:t>Prompt Doc No: 10 ver</w:t>
      </w:r>
    </w:ins>
    <w:ins w:id="1475" w:author="Marianne Cullen" w:date="2020-01-08T14:35:00Z">
      <w:r w:rsidR="003D1CB2">
        <w:rPr>
          <w:rFonts w:ascii="Arial" w:hAnsi="Arial" w:cs="Arial"/>
          <w:sz w:val="12"/>
          <w:szCs w:val="12"/>
        </w:rPr>
        <w:t>2</w:t>
      </w:r>
    </w:ins>
    <w:ins w:id="1476" w:author="Blair.Muller" w:date="2012-02-03T13:26:00Z">
      <w:del w:id="1477" w:author="Marianne Cullen" w:date="2020-01-08T14:35:00Z">
        <w:r w:rsidRPr="00DB082F" w:rsidDel="003D1CB2">
          <w:rPr>
            <w:rFonts w:ascii="Arial" w:hAnsi="Arial" w:cs="Arial"/>
            <w:sz w:val="12"/>
            <w:szCs w:val="12"/>
            <w:rPrChange w:id="1478" w:author="Blair.Muller" w:date="2012-02-03T13:29:00Z">
              <w:rPr>
                <w:rFonts w:ascii="Arial" w:hAnsi="Arial" w:cs="Arial"/>
                <w:sz w:val="16"/>
              </w:rPr>
            </w:rPrChange>
          </w:rPr>
          <w:delText>1</w:delText>
        </w:r>
      </w:del>
      <w:r w:rsidRPr="00DB082F">
        <w:rPr>
          <w:rFonts w:ascii="Arial" w:hAnsi="Arial" w:cs="Arial"/>
          <w:sz w:val="12"/>
          <w:szCs w:val="12"/>
          <w:rPrChange w:id="1479" w:author="Blair.Muller" w:date="2012-02-03T13:29:00Z">
            <w:rPr>
              <w:rFonts w:ascii="Arial" w:hAnsi="Arial" w:cs="Arial"/>
              <w:sz w:val="16"/>
            </w:rPr>
          </w:rPrChange>
        </w:rPr>
        <w:t xml:space="preserve"> </w:t>
      </w:r>
      <w:r w:rsidRPr="00DB082F">
        <w:rPr>
          <w:rFonts w:ascii="Arial" w:hAnsi="Arial" w:cs="Arial"/>
          <w:sz w:val="12"/>
          <w:szCs w:val="12"/>
          <w:rPrChange w:id="1480" w:author="Blair.Muller" w:date="2012-02-03T13:29:00Z">
            <w:rPr>
              <w:rFonts w:ascii="Arial" w:hAnsi="Arial" w:cs="Arial"/>
              <w:sz w:val="16"/>
            </w:rPr>
          </w:rPrChange>
        </w:rPr>
        <w:tab/>
        <w:t xml:space="preserve">Approval Date: </w:t>
      </w:r>
      <w:del w:id="1481" w:author="Marianne Cullen" w:date="2012-10-18T07:50:00Z">
        <w:r w:rsidRPr="00DB082F" w:rsidDel="00747919">
          <w:rPr>
            <w:rFonts w:ascii="Arial" w:hAnsi="Arial" w:cs="Arial"/>
            <w:sz w:val="12"/>
            <w:szCs w:val="12"/>
            <w:rPrChange w:id="1482" w:author="Blair.Muller" w:date="2012-02-03T13:29:00Z">
              <w:rPr>
                <w:rFonts w:ascii="Arial" w:hAnsi="Arial" w:cs="Arial"/>
                <w:sz w:val="16"/>
              </w:rPr>
            </w:rPrChange>
          </w:rPr>
          <w:delText>Draft only</w:delText>
        </w:r>
      </w:del>
    </w:ins>
    <w:ins w:id="1483" w:author="Marianne Cullen" w:date="2020-01-08T14:35:00Z">
      <w:r w:rsidR="003D1CB2">
        <w:rPr>
          <w:rFonts w:ascii="Arial" w:hAnsi="Arial" w:cs="Arial"/>
          <w:sz w:val="12"/>
          <w:szCs w:val="12"/>
        </w:rPr>
        <w:t>Jan 2020</w:t>
      </w:r>
    </w:ins>
    <w:ins w:id="1484" w:author="Blair.Muller" w:date="2012-02-03T13:26:00Z">
      <w:r w:rsidRPr="00DB082F">
        <w:rPr>
          <w:rFonts w:ascii="Arial" w:hAnsi="Arial" w:cs="Arial"/>
          <w:sz w:val="12"/>
          <w:szCs w:val="12"/>
          <w:rPrChange w:id="1485" w:author="Blair.Muller" w:date="2012-02-03T13:29:00Z">
            <w:rPr>
              <w:rFonts w:ascii="Arial" w:hAnsi="Arial" w:cs="Arial"/>
              <w:sz w:val="16"/>
            </w:rPr>
          </w:rPrChange>
        </w:rPr>
        <w:t xml:space="preserve"> </w:t>
      </w:r>
      <w:r w:rsidRPr="00DB082F">
        <w:rPr>
          <w:rFonts w:ascii="Arial" w:hAnsi="Arial" w:cs="Arial"/>
          <w:sz w:val="12"/>
          <w:szCs w:val="12"/>
          <w:rPrChange w:id="1486" w:author="Blair.Muller" w:date="2012-02-03T13:29:00Z">
            <w:rPr>
              <w:rFonts w:ascii="Arial" w:hAnsi="Arial" w:cs="Arial"/>
              <w:sz w:val="16"/>
            </w:rPr>
          </w:rPrChange>
        </w:rPr>
        <w:tab/>
        <w:t xml:space="preserve">Due for Review: </w:t>
      </w:r>
    </w:ins>
    <w:ins w:id="1487" w:author="Blair.Muller" w:date="2012-02-03T13:29:00Z">
      <w:del w:id="1488" w:author="Marianne Cullen" w:date="2012-10-18T07:50:00Z">
        <w:r w:rsidRPr="00DB082F" w:rsidDel="00747919">
          <w:rPr>
            <w:rFonts w:ascii="Arial" w:hAnsi="Arial" w:cs="Arial"/>
            <w:sz w:val="12"/>
            <w:szCs w:val="12"/>
            <w:rPrChange w:id="1489" w:author="Blair.Muller" w:date="2012-02-03T13:29:00Z">
              <w:rPr>
                <w:rFonts w:ascii="Arial" w:hAnsi="Arial" w:cs="Arial"/>
                <w:sz w:val="16"/>
              </w:rPr>
            </w:rPrChange>
          </w:rPr>
          <w:delText>Draft only</w:delText>
        </w:r>
      </w:del>
    </w:ins>
    <w:ins w:id="1490" w:author="Marianne Cullen" w:date="2020-01-08T14:35:00Z">
      <w:r w:rsidR="003D1CB2">
        <w:rPr>
          <w:rFonts w:ascii="Arial" w:hAnsi="Arial" w:cs="Arial"/>
          <w:sz w:val="12"/>
          <w:szCs w:val="12"/>
        </w:rPr>
        <w:t>Jan 2022</w:t>
      </w:r>
    </w:ins>
    <w:r w:rsidRPr="00DB082F">
      <w:rPr>
        <w:rFonts w:cs="Arial"/>
        <w:sz w:val="12"/>
        <w:szCs w:val="12"/>
        <w:rPrChange w:id="1491" w:author="Blair.Muller" w:date="2012-02-03T13:29:00Z">
          <w:rPr>
            <w:rFonts w:cs="Arial"/>
          </w:rPr>
        </w:rPrChange>
      </w:rPr>
      <w:t xml:space="preserve"> </w:t>
    </w:r>
  </w:p>
  <w:p w:rsidR="003F6D4A" w:rsidRPr="00DB082F" w:rsidRDefault="003F6D4A">
    <w:pPr>
      <w:pStyle w:val="Footer"/>
      <w:jc w:val="center"/>
      <w:rPr>
        <w:ins w:id="1492" w:author="Blair.Muller" w:date="2012-02-03T13:26:00Z"/>
        <w:rFonts w:cs="Arial"/>
        <w:sz w:val="12"/>
        <w:szCs w:val="12"/>
        <w:rPrChange w:id="1493" w:author="Blair.Muller" w:date="2012-02-03T13:29:00Z">
          <w:rPr>
            <w:ins w:id="1494" w:author="Blair.Muller" w:date="2012-02-03T13:26:00Z"/>
            <w:rFonts w:cs="Arial"/>
          </w:rPr>
        </w:rPrChange>
      </w:rPr>
      <w:pPrChange w:id="1495" w:author="Blair.Muller" w:date="2012-02-03T13:26:00Z">
        <w:pPr>
          <w:pStyle w:val="Footer"/>
        </w:pPr>
      </w:pPrChange>
    </w:pPr>
    <w:ins w:id="1496" w:author="Blair.Muller" w:date="2012-02-03T13:26:00Z">
      <w:r w:rsidRPr="00DB082F">
        <w:rPr>
          <w:rFonts w:cs="Arial"/>
          <w:sz w:val="12"/>
          <w:szCs w:val="12"/>
          <w:rPrChange w:id="1497" w:author="Blair.Muller" w:date="2012-02-03T13:29:00Z">
            <w:rPr>
              <w:rFonts w:cs="Arial"/>
            </w:rPr>
          </w:rPrChange>
        </w:rPr>
        <w:t xml:space="preserve">Page </w:t>
      </w:r>
      <w:r w:rsidRPr="00DB082F">
        <w:rPr>
          <w:rFonts w:cs="Arial"/>
          <w:sz w:val="12"/>
          <w:szCs w:val="12"/>
          <w:rPrChange w:id="1498" w:author="Blair.Muller" w:date="2012-02-03T13:29:00Z">
            <w:rPr>
              <w:rFonts w:cs="Arial"/>
            </w:rPr>
          </w:rPrChange>
        </w:rPr>
        <w:fldChar w:fldCharType="begin"/>
      </w:r>
      <w:r w:rsidRPr="00DB082F">
        <w:rPr>
          <w:rFonts w:cs="Arial"/>
          <w:sz w:val="12"/>
          <w:szCs w:val="12"/>
          <w:rPrChange w:id="1499" w:author="Blair.Muller" w:date="2012-02-03T13:29:00Z">
            <w:rPr>
              <w:rFonts w:cs="Arial"/>
            </w:rPr>
          </w:rPrChange>
        </w:rPr>
        <w:instrText xml:space="preserve"> PAGE </w:instrText>
      </w:r>
      <w:r w:rsidRPr="00DB082F">
        <w:rPr>
          <w:rFonts w:cs="Arial"/>
          <w:sz w:val="12"/>
          <w:szCs w:val="12"/>
          <w:rPrChange w:id="1500" w:author="Blair.Muller" w:date="2012-02-03T13:29:00Z">
            <w:rPr>
              <w:rFonts w:cs="Arial"/>
            </w:rPr>
          </w:rPrChange>
        </w:rPr>
        <w:fldChar w:fldCharType="separate"/>
      </w:r>
    </w:ins>
    <w:r w:rsidR="003D1CB2">
      <w:rPr>
        <w:rFonts w:cs="Arial"/>
        <w:noProof/>
        <w:sz w:val="12"/>
        <w:szCs w:val="12"/>
      </w:rPr>
      <w:t>1</w:t>
    </w:r>
    <w:ins w:id="1501" w:author="Blair.Muller" w:date="2012-02-03T13:26:00Z">
      <w:r w:rsidRPr="00DB082F">
        <w:rPr>
          <w:rFonts w:cs="Arial"/>
          <w:sz w:val="12"/>
          <w:szCs w:val="12"/>
          <w:rPrChange w:id="1502" w:author="Blair.Muller" w:date="2012-02-03T13:29:00Z">
            <w:rPr>
              <w:rFonts w:cs="Arial"/>
            </w:rPr>
          </w:rPrChange>
        </w:rPr>
        <w:fldChar w:fldCharType="end"/>
      </w:r>
      <w:r w:rsidRPr="00DB082F">
        <w:rPr>
          <w:rFonts w:cs="Arial"/>
          <w:sz w:val="12"/>
          <w:szCs w:val="12"/>
          <w:rPrChange w:id="1503" w:author="Blair.Muller" w:date="2012-02-03T13:29:00Z">
            <w:rPr>
              <w:rFonts w:cs="Arial"/>
            </w:rPr>
          </w:rPrChange>
        </w:rPr>
        <w:t xml:space="preserve"> of </w:t>
      </w:r>
      <w:r w:rsidRPr="00DB082F">
        <w:rPr>
          <w:rFonts w:cs="Arial"/>
          <w:sz w:val="12"/>
          <w:szCs w:val="12"/>
          <w:rPrChange w:id="1504" w:author="Blair.Muller" w:date="2012-02-03T13:29:00Z">
            <w:rPr>
              <w:rFonts w:cs="Arial"/>
            </w:rPr>
          </w:rPrChange>
        </w:rPr>
        <w:fldChar w:fldCharType="begin"/>
      </w:r>
      <w:r w:rsidRPr="00DB082F">
        <w:rPr>
          <w:rFonts w:cs="Arial"/>
          <w:sz w:val="12"/>
          <w:szCs w:val="12"/>
          <w:rPrChange w:id="1505" w:author="Blair.Muller" w:date="2012-02-03T13:29:00Z">
            <w:rPr>
              <w:rFonts w:cs="Arial"/>
            </w:rPr>
          </w:rPrChange>
        </w:rPr>
        <w:instrText xml:space="preserve"> NUMPAGES </w:instrText>
      </w:r>
      <w:r w:rsidRPr="00DB082F">
        <w:rPr>
          <w:rFonts w:cs="Arial"/>
          <w:sz w:val="12"/>
          <w:szCs w:val="12"/>
          <w:rPrChange w:id="1506" w:author="Blair.Muller" w:date="2012-02-03T13:29:00Z">
            <w:rPr>
              <w:rFonts w:cs="Arial"/>
            </w:rPr>
          </w:rPrChange>
        </w:rPr>
        <w:fldChar w:fldCharType="separate"/>
      </w:r>
    </w:ins>
    <w:r w:rsidR="003D1CB2">
      <w:rPr>
        <w:rFonts w:cs="Arial"/>
        <w:noProof/>
        <w:sz w:val="12"/>
        <w:szCs w:val="12"/>
      </w:rPr>
      <w:t>5</w:t>
    </w:r>
    <w:ins w:id="1507" w:author="Blair.Muller" w:date="2012-02-03T13:26:00Z">
      <w:r w:rsidRPr="00DB082F">
        <w:rPr>
          <w:rFonts w:cs="Arial"/>
          <w:sz w:val="12"/>
          <w:szCs w:val="12"/>
          <w:rPrChange w:id="1508" w:author="Blair.Muller" w:date="2012-02-03T13:29:00Z">
            <w:rPr>
              <w:rFonts w:cs="Arial"/>
            </w:rPr>
          </w:rPrChange>
        </w:rPr>
        <w:fldChar w:fldCharType="end"/>
      </w:r>
    </w:ins>
  </w:p>
  <w:p w:rsidR="003F6D4A" w:rsidRDefault="003F6D4A">
    <w:pPr>
      <w:pStyle w:val="Footer"/>
      <w:rPr>
        <w:ins w:id="1509" w:author="Blair.Muller" w:date="2012-02-03T13:26:00Z"/>
      </w:rPr>
    </w:pPr>
  </w:p>
  <w:p w:rsidR="003F6D4A" w:rsidRDefault="003F6D4A">
    <w:pPr>
      <w:pStyle w:val="Footer"/>
      <w:rPr>
        <w:ins w:id="1510" w:author="Blair.Muller" w:date="2012-02-03T13:26:00Z"/>
      </w:rPr>
    </w:pPr>
    <w:del w:id="1511" w:author="Blair.Muller" w:date="2012-02-03T13:26:00Z">
      <w:r w:rsidDel="00120F23">
        <w:delText xml:space="preserve"> </w:delText>
      </w:r>
    </w:del>
    <w:ins w:id="1512" w:author="Blair.Muller" w:date="2012-02-03T13:24:00Z">
      <w:r>
        <w:ptab w:relativeTo="margin" w:alignment="center" w:leader="none"/>
      </w:r>
      <w:r>
        <w:ptab w:relativeTo="margin" w:alignment="right" w:leader="none"/>
      </w:r>
    </w:ins>
  </w:p>
  <w:p w:rsidR="003F6D4A" w:rsidRDefault="003F6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08" w:rsidRDefault="00B77808" w:rsidP="00BD5443">
      <w:r>
        <w:separator/>
      </w:r>
    </w:p>
  </w:footnote>
  <w:footnote w:type="continuationSeparator" w:id="0">
    <w:p w:rsidR="00B77808" w:rsidRDefault="00B77808" w:rsidP="00BD5443">
      <w:r>
        <w:continuationSeparator/>
      </w:r>
    </w:p>
  </w:footnote>
  <w:footnote w:type="continuationNotice" w:id="1">
    <w:p w:rsidR="00B77808" w:rsidRDefault="00B7780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6" w:type="dxa"/>
      <w:tblInd w:w="-7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66"/>
    </w:tblGrid>
    <w:tr w:rsidR="003F6D4A" w:rsidTr="00351501">
      <w:trPr>
        <w:trHeight w:val="889"/>
      </w:trPr>
      <w:tc>
        <w:tcPr>
          <w:tcW w:w="10066" w:type="dxa"/>
          <w:tcBorders>
            <w:top w:val="single" w:sz="4" w:space="0" w:color="auto"/>
            <w:bottom w:val="nil"/>
          </w:tcBorders>
          <w:vAlign w:val="center"/>
        </w:tcPr>
        <w:p w:rsidR="003F6D4A" w:rsidRDefault="003F6D4A" w:rsidP="00753E3A">
          <w:pPr>
            <w:tabs>
              <w:tab w:val="left" w:pos="1440"/>
              <w:tab w:val="left" w:pos="3600"/>
            </w:tabs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Title</w:t>
          </w:r>
          <w:r>
            <w:rPr>
              <w:rFonts w:ascii="Arial" w:hAnsi="Arial" w:cs="Arial"/>
              <w:sz w:val="22"/>
              <w:szCs w:val="22"/>
            </w:rPr>
            <w:t>: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</w:t>
          </w:r>
          <w:ins w:id="1464" w:author="marianne.cullen" w:date="2012-02-03T09:35:00Z">
            <w:r>
              <w:rPr>
                <w:rFonts w:ascii="Arial" w:hAnsi="Arial" w:cs="Arial"/>
                <w:b/>
                <w:sz w:val="22"/>
                <w:szCs w:val="22"/>
              </w:rPr>
              <w:t xml:space="preserve">Management of Hypergranulation tissue </w:t>
            </w:r>
          </w:ins>
          <w:ins w:id="1465" w:author="marianne.cullen" w:date="2012-02-03T09:48:00Z">
            <w:r>
              <w:rPr>
                <w:rFonts w:ascii="Arial" w:hAnsi="Arial" w:cs="Arial"/>
                <w:b/>
                <w:sz w:val="22"/>
                <w:szCs w:val="22"/>
              </w:rPr>
              <w:t>using silver nitrate</w:t>
            </w:r>
          </w:ins>
          <w:del w:id="1466" w:author="marianne.cullen" w:date="2012-02-03T09:35:00Z">
            <w:r w:rsidDel="00753E3A">
              <w:rPr>
                <w:rFonts w:ascii="Arial" w:hAnsi="Arial" w:cs="Arial"/>
                <w:b/>
                <w:sz w:val="22"/>
                <w:szCs w:val="22"/>
              </w:rPr>
              <w:delText>Silver Nitrate Protocol</w:delText>
            </w:r>
            <w:r w:rsidRPr="007014F8" w:rsidDel="00753E3A">
              <w:tab/>
            </w:r>
            <w:r w:rsidDel="00753E3A">
              <w:delText xml:space="preserve"> </w:delText>
            </w:r>
          </w:del>
        </w:p>
      </w:tc>
    </w:tr>
    <w:tr w:rsidR="003F6D4A" w:rsidTr="00351501">
      <w:trPr>
        <w:trHeight w:val="137"/>
      </w:trPr>
      <w:tc>
        <w:tcPr>
          <w:tcW w:w="10066" w:type="dxa"/>
          <w:tcBorders>
            <w:top w:val="nil"/>
            <w:bottom w:val="nil"/>
          </w:tcBorders>
          <w:vAlign w:val="bottom"/>
        </w:tcPr>
        <w:p w:rsidR="003F6D4A" w:rsidRDefault="003F6D4A" w:rsidP="00351501">
          <w:pPr>
            <w:rPr>
              <w:rFonts w:ascii="Arial" w:hAnsi="Arial" w:cs="Arial"/>
              <w:b/>
            </w:rPr>
          </w:pPr>
        </w:p>
        <w:p w:rsidR="003F6D4A" w:rsidRDefault="003F6D4A" w:rsidP="00351501">
          <w:pPr>
            <w:rPr>
              <w:rFonts w:ascii="Arial" w:hAnsi="Arial" w:cs="Arial"/>
            </w:rPr>
          </w:pPr>
          <w:ins w:id="1467" w:author="marianne.cullen" w:date="2012-02-03T09:17:00Z">
            <w:r w:rsidRPr="00D81FCB">
              <w:rPr>
                <w:rFonts w:ascii="Arial" w:hAnsi="Arial" w:cs="Arial"/>
                <w:b/>
                <w:sz w:val="22"/>
                <w:szCs w:val="22"/>
                <w:lang w:val="en-AU"/>
              </w:rPr>
              <w:t>Department:</w:t>
            </w:r>
            <w:r w:rsidRPr="00D81FCB">
              <w:rPr>
                <w:rFonts w:cs="Arial"/>
                <w:b/>
                <w:szCs w:val="22"/>
                <w:lang w:val="en-AU"/>
              </w:rPr>
              <w:tab/>
            </w:r>
            <w:r w:rsidRPr="00D81FCB">
              <w:rPr>
                <w:rFonts w:cs="Arial"/>
                <w:szCs w:val="22"/>
                <w:lang w:val="en-AU"/>
              </w:rPr>
              <w:t>District Nursing Services and PSRACS</w:t>
            </w:r>
          </w:ins>
          <w:del w:id="1468" w:author="marianne.cullen" w:date="2012-02-03T09:17:00Z">
            <w:r w:rsidRPr="007014F8" w:rsidDel="00D81FCB">
              <w:rPr>
                <w:rFonts w:ascii="Arial" w:hAnsi="Arial" w:cs="Arial"/>
                <w:b/>
                <w:sz w:val="22"/>
                <w:szCs w:val="22"/>
                <w:lang w:val="en-AU"/>
              </w:rPr>
              <w:delText>Department:</w:delText>
            </w:r>
            <w:r w:rsidDel="00D81FCB">
              <w:rPr>
                <w:rFonts w:cs="Arial"/>
                <w:b/>
                <w:szCs w:val="22"/>
                <w:lang w:val="en-AU"/>
              </w:rPr>
              <w:tab/>
            </w:r>
            <w:r w:rsidRPr="00EF424B" w:rsidDel="00D81FCB">
              <w:rPr>
                <w:rFonts w:cs="Arial"/>
                <w:szCs w:val="22"/>
                <w:lang w:val="en-AU"/>
              </w:rPr>
              <w:delText>Clinical Services</w:delText>
            </w:r>
          </w:del>
        </w:p>
      </w:tc>
    </w:tr>
  </w:tbl>
  <w:p w:rsidR="003F6D4A" w:rsidRDefault="003F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5C9C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4889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8B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2A4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9BA3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013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A02C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FA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5E9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0503B"/>
    <w:multiLevelType w:val="multilevel"/>
    <w:tmpl w:val="93EAEA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063B3"/>
    <w:multiLevelType w:val="multilevel"/>
    <w:tmpl w:val="4E100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BF36CE"/>
    <w:multiLevelType w:val="multilevel"/>
    <w:tmpl w:val="93EAEA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C477EB"/>
    <w:multiLevelType w:val="multilevel"/>
    <w:tmpl w:val="8E2EF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174BFF"/>
    <w:multiLevelType w:val="hybridMultilevel"/>
    <w:tmpl w:val="8A0ECE12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1A37730E"/>
    <w:multiLevelType w:val="multilevel"/>
    <w:tmpl w:val="7A42AC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5F4252"/>
    <w:multiLevelType w:val="hybridMultilevel"/>
    <w:tmpl w:val="191CB77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2CE7D7B"/>
    <w:multiLevelType w:val="hybridMultilevel"/>
    <w:tmpl w:val="699AB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C5E41"/>
    <w:multiLevelType w:val="hybridMultilevel"/>
    <w:tmpl w:val="61A46772"/>
    <w:lvl w:ilvl="0" w:tplc="DCBC9A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 w15:restartNumberingAfterBreak="0">
    <w:nsid w:val="23355F27"/>
    <w:multiLevelType w:val="hybridMultilevel"/>
    <w:tmpl w:val="39D05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63F3B"/>
    <w:multiLevelType w:val="multilevel"/>
    <w:tmpl w:val="E04414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6D3FA1"/>
    <w:multiLevelType w:val="hybridMultilevel"/>
    <w:tmpl w:val="CB1476B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F282A5A"/>
    <w:multiLevelType w:val="hybridMultilevel"/>
    <w:tmpl w:val="0388E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E394C"/>
    <w:multiLevelType w:val="hybridMultilevel"/>
    <w:tmpl w:val="8BA22C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C16EC"/>
    <w:multiLevelType w:val="hybridMultilevel"/>
    <w:tmpl w:val="18B2B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67BB7"/>
    <w:multiLevelType w:val="multilevel"/>
    <w:tmpl w:val="F8D25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630E03"/>
    <w:multiLevelType w:val="hybridMultilevel"/>
    <w:tmpl w:val="61F46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67756"/>
    <w:multiLevelType w:val="multilevel"/>
    <w:tmpl w:val="EB7A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747936"/>
    <w:multiLevelType w:val="hybridMultilevel"/>
    <w:tmpl w:val="A8C8A8E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22619A6"/>
    <w:multiLevelType w:val="hybridMultilevel"/>
    <w:tmpl w:val="3CF05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A5E20"/>
    <w:multiLevelType w:val="hybridMultilevel"/>
    <w:tmpl w:val="79982D2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CE55760"/>
    <w:multiLevelType w:val="hybridMultilevel"/>
    <w:tmpl w:val="FDC61B40"/>
    <w:lvl w:ilvl="0" w:tplc="0C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D90029A"/>
    <w:multiLevelType w:val="hybridMultilevel"/>
    <w:tmpl w:val="84BA44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088CE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9"/>
  </w:num>
  <w:num w:numId="4">
    <w:abstractNumId w:val="27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8"/>
  </w:num>
  <w:num w:numId="19">
    <w:abstractNumId w:val="30"/>
  </w:num>
  <w:num w:numId="20">
    <w:abstractNumId w:val="22"/>
  </w:num>
  <w:num w:numId="21">
    <w:abstractNumId w:val="32"/>
  </w:num>
  <w:num w:numId="22">
    <w:abstractNumId w:val="31"/>
  </w:num>
  <w:num w:numId="23">
    <w:abstractNumId w:val="16"/>
  </w:num>
  <w:num w:numId="24">
    <w:abstractNumId w:val="24"/>
  </w:num>
  <w:num w:numId="25">
    <w:abstractNumId w:val="23"/>
  </w:num>
  <w:num w:numId="26">
    <w:abstractNumId w:val="25"/>
  </w:num>
  <w:num w:numId="27">
    <w:abstractNumId w:val="11"/>
  </w:num>
  <w:num w:numId="28">
    <w:abstractNumId w:val="13"/>
  </w:num>
  <w:num w:numId="29">
    <w:abstractNumId w:val="15"/>
  </w:num>
  <w:num w:numId="30">
    <w:abstractNumId w:val="12"/>
  </w:num>
  <w:num w:numId="31">
    <w:abstractNumId w:val="18"/>
  </w:num>
  <w:num w:numId="32">
    <w:abstractNumId w:val="10"/>
  </w:num>
  <w:num w:numId="33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ne Cullen">
    <w15:presenceInfo w15:providerId="AD" w15:userId="S-1-5-21-1644491937-448539723-682003330-3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9"/>
    <w:rsid w:val="00001FA4"/>
    <w:rsid w:val="00006E0C"/>
    <w:rsid w:val="000C0C1F"/>
    <w:rsid w:val="000E44F0"/>
    <w:rsid w:val="000F420B"/>
    <w:rsid w:val="00106651"/>
    <w:rsid w:val="0011199C"/>
    <w:rsid w:val="00120F23"/>
    <w:rsid w:val="00152345"/>
    <w:rsid w:val="00162C5B"/>
    <w:rsid w:val="001B6487"/>
    <w:rsid w:val="001E42EA"/>
    <w:rsid w:val="00212E1C"/>
    <w:rsid w:val="00230D6A"/>
    <w:rsid w:val="00235637"/>
    <w:rsid w:val="0024234B"/>
    <w:rsid w:val="002466F5"/>
    <w:rsid w:val="00266087"/>
    <w:rsid w:val="002815F5"/>
    <w:rsid w:val="002E0604"/>
    <w:rsid w:val="002E1FEE"/>
    <w:rsid w:val="002E21C4"/>
    <w:rsid w:val="002E54DB"/>
    <w:rsid w:val="0031192F"/>
    <w:rsid w:val="00351501"/>
    <w:rsid w:val="00372CDC"/>
    <w:rsid w:val="0039009F"/>
    <w:rsid w:val="00393F50"/>
    <w:rsid w:val="003C0229"/>
    <w:rsid w:val="003D1CB2"/>
    <w:rsid w:val="003D35D3"/>
    <w:rsid w:val="003F148B"/>
    <w:rsid w:val="003F6D4A"/>
    <w:rsid w:val="00414238"/>
    <w:rsid w:val="00416267"/>
    <w:rsid w:val="0041637E"/>
    <w:rsid w:val="0043096E"/>
    <w:rsid w:val="004338F1"/>
    <w:rsid w:val="00443120"/>
    <w:rsid w:val="0046053A"/>
    <w:rsid w:val="0046546C"/>
    <w:rsid w:val="004658E8"/>
    <w:rsid w:val="004C3298"/>
    <w:rsid w:val="005050AB"/>
    <w:rsid w:val="00537189"/>
    <w:rsid w:val="00541B45"/>
    <w:rsid w:val="00570E69"/>
    <w:rsid w:val="005877A7"/>
    <w:rsid w:val="005A313D"/>
    <w:rsid w:val="005B5A9D"/>
    <w:rsid w:val="005C6672"/>
    <w:rsid w:val="006133C4"/>
    <w:rsid w:val="00646BA0"/>
    <w:rsid w:val="00647CE0"/>
    <w:rsid w:val="006762EF"/>
    <w:rsid w:val="006C12C1"/>
    <w:rsid w:val="006E3656"/>
    <w:rsid w:val="006E617B"/>
    <w:rsid w:val="007014F8"/>
    <w:rsid w:val="00713879"/>
    <w:rsid w:val="00721845"/>
    <w:rsid w:val="00735815"/>
    <w:rsid w:val="00747919"/>
    <w:rsid w:val="00753E3A"/>
    <w:rsid w:val="007870BD"/>
    <w:rsid w:val="007A2417"/>
    <w:rsid w:val="007A3216"/>
    <w:rsid w:val="007B0882"/>
    <w:rsid w:val="007B4B94"/>
    <w:rsid w:val="007C098B"/>
    <w:rsid w:val="007D7397"/>
    <w:rsid w:val="007F68DA"/>
    <w:rsid w:val="008550ED"/>
    <w:rsid w:val="00873B11"/>
    <w:rsid w:val="008A1B36"/>
    <w:rsid w:val="008D665F"/>
    <w:rsid w:val="008E2730"/>
    <w:rsid w:val="008E4581"/>
    <w:rsid w:val="00916241"/>
    <w:rsid w:val="009409B3"/>
    <w:rsid w:val="00951A4B"/>
    <w:rsid w:val="00965CCB"/>
    <w:rsid w:val="009852BA"/>
    <w:rsid w:val="009A4B90"/>
    <w:rsid w:val="009B212F"/>
    <w:rsid w:val="009F77B1"/>
    <w:rsid w:val="00A210D2"/>
    <w:rsid w:val="00A35B6A"/>
    <w:rsid w:val="00A443B9"/>
    <w:rsid w:val="00A523DE"/>
    <w:rsid w:val="00A70A3A"/>
    <w:rsid w:val="00A80A0D"/>
    <w:rsid w:val="00AA4D40"/>
    <w:rsid w:val="00AB167C"/>
    <w:rsid w:val="00AC5922"/>
    <w:rsid w:val="00AD2436"/>
    <w:rsid w:val="00B071F7"/>
    <w:rsid w:val="00B77808"/>
    <w:rsid w:val="00B82313"/>
    <w:rsid w:val="00B913EC"/>
    <w:rsid w:val="00BD5443"/>
    <w:rsid w:val="00BF7482"/>
    <w:rsid w:val="00C1634F"/>
    <w:rsid w:val="00C1715F"/>
    <w:rsid w:val="00C35C49"/>
    <w:rsid w:val="00C35CCB"/>
    <w:rsid w:val="00CC22CB"/>
    <w:rsid w:val="00CD3975"/>
    <w:rsid w:val="00D0100B"/>
    <w:rsid w:val="00D06A71"/>
    <w:rsid w:val="00D15A95"/>
    <w:rsid w:val="00D273B3"/>
    <w:rsid w:val="00D3607F"/>
    <w:rsid w:val="00D57615"/>
    <w:rsid w:val="00D6524A"/>
    <w:rsid w:val="00D66AED"/>
    <w:rsid w:val="00D81FCB"/>
    <w:rsid w:val="00D857F7"/>
    <w:rsid w:val="00DB082F"/>
    <w:rsid w:val="00DB41E2"/>
    <w:rsid w:val="00E07ABF"/>
    <w:rsid w:val="00E41A70"/>
    <w:rsid w:val="00E55C96"/>
    <w:rsid w:val="00E6342C"/>
    <w:rsid w:val="00EC60AB"/>
    <w:rsid w:val="00ED0887"/>
    <w:rsid w:val="00EE4C3B"/>
    <w:rsid w:val="00EF424B"/>
    <w:rsid w:val="00F53DBF"/>
    <w:rsid w:val="00F647EE"/>
    <w:rsid w:val="00F666A1"/>
    <w:rsid w:val="00F7414F"/>
    <w:rsid w:val="00F7561F"/>
    <w:rsid w:val="00FA1548"/>
    <w:rsid w:val="00FB3BB1"/>
    <w:rsid w:val="00FC515B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7C88FDF-26A8-4E19-B10F-5955B754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before="20"/>
        <w:ind w:left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41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19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637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1A70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199C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637E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globalpageheadertitle">
    <w:name w:val="globalpageheadertitle"/>
    <w:basedOn w:val="DefaultParagraphFont"/>
    <w:uiPriority w:val="99"/>
    <w:rsid w:val="003C0229"/>
    <w:rPr>
      <w:rFonts w:cs="Times New Roman"/>
    </w:rPr>
  </w:style>
  <w:style w:type="paragraph" w:styleId="NormalWeb">
    <w:name w:val="Normal (Web)"/>
    <w:basedOn w:val="Normal"/>
    <w:uiPriority w:val="99"/>
    <w:semiHidden/>
    <w:rsid w:val="003C0229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3C0229"/>
    <w:rPr>
      <w:rFonts w:ascii="Tahoma" w:eastAsia="Calibr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544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443"/>
    <w:rPr>
      <w:rFonts w:cs="Times New Roman"/>
    </w:rPr>
  </w:style>
  <w:style w:type="paragraph" w:styleId="Footer">
    <w:name w:val="footer"/>
    <w:basedOn w:val="Normal"/>
    <w:link w:val="FooterChar"/>
    <w:rsid w:val="00BD544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locked/>
    <w:rsid w:val="00BD5443"/>
    <w:rPr>
      <w:rFonts w:cs="Times New Roman"/>
    </w:rPr>
  </w:style>
  <w:style w:type="paragraph" w:customStyle="1" w:styleId="brandcopy">
    <w:name w:val="brand_copy"/>
    <w:basedOn w:val="Normal"/>
    <w:uiPriority w:val="99"/>
    <w:rsid w:val="00D6524A"/>
    <w:pPr>
      <w:spacing w:before="100" w:beforeAutospacing="1" w:after="100" w:afterAutospacing="1"/>
    </w:pPr>
    <w:rPr>
      <w:lang w:val="en-AU" w:eastAsia="en-AU"/>
    </w:rPr>
  </w:style>
  <w:style w:type="character" w:styleId="Hyperlink">
    <w:name w:val="Hyperlink"/>
    <w:basedOn w:val="DefaultParagraphFont"/>
    <w:uiPriority w:val="99"/>
    <w:rsid w:val="00D652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33C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41A70"/>
    <w:rPr>
      <w:rFonts w:cs="Times New Roman"/>
      <w:b/>
      <w:bCs/>
    </w:rPr>
  </w:style>
  <w:style w:type="paragraph" w:customStyle="1" w:styleId="Footer2">
    <w:name w:val="Footer 2"/>
    <w:basedOn w:val="Footer"/>
    <w:rsid w:val="00120F23"/>
    <w:pPr>
      <w:tabs>
        <w:tab w:val="clear" w:pos="4513"/>
        <w:tab w:val="clear" w:pos="9026"/>
      </w:tabs>
      <w:spacing w:before="40" w:after="40"/>
      <w:ind w:left="0"/>
      <w:jc w:val="center"/>
    </w:pPr>
    <w:rPr>
      <w:rFonts w:ascii="Arial" w:eastAsia="Times New Roman" w:hAnsi="Arial"/>
      <w:iCs/>
      <w:color w:val="999999"/>
      <w:sz w:val="16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E6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210D2"/>
    <w:pPr>
      <w:spacing w:before="0"/>
      <w:ind w:left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7E17-54EE-4B14-A606-FF5923DD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Marianne Cullen</cp:lastModifiedBy>
  <cp:revision>2</cp:revision>
  <cp:lastPrinted>2011-12-13T02:31:00Z</cp:lastPrinted>
  <dcterms:created xsi:type="dcterms:W3CDTF">2020-01-08T03:36:00Z</dcterms:created>
  <dcterms:modified xsi:type="dcterms:W3CDTF">2020-01-08T03:36:00Z</dcterms:modified>
</cp:coreProperties>
</file>