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AF02" w14:textId="3B6233F3" w:rsidR="0067527F" w:rsidRDefault="0067527F" w:rsidP="0067527F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33EC1621" wp14:editId="575A39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0B5B89FD" w14:textId="77777777" w:rsidR="0067527F" w:rsidRDefault="0067527F" w:rsidP="0067527F">
      <w:pPr>
        <w:jc w:val="right"/>
        <w:rPr>
          <w:b/>
          <w:bCs/>
        </w:rPr>
      </w:pPr>
      <w:r>
        <w:t xml:space="preserve">60 Goswell Road </w:t>
      </w:r>
    </w:p>
    <w:p w14:paraId="51C97379" w14:textId="77777777" w:rsidR="0067527F" w:rsidRDefault="0067527F" w:rsidP="0067527F">
      <w:pPr>
        <w:jc w:val="right"/>
        <w:rPr>
          <w:b/>
          <w:bCs/>
        </w:rPr>
      </w:pPr>
      <w:r>
        <w:t xml:space="preserve">London </w:t>
      </w:r>
    </w:p>
    <w:p w14:paraId="385FBB25" w14:textId="77777777" w:rsidR="0067527F" w:rsidRDefault="0067527F" w:rsidP="0067527F">
      <w:pPr>
        <w:jc w:val="right"/>
        <w:rPr>
          <w:b/>
          <w:bCs/>
        </w:rPr>
      </w:pPr>
      <w:r>
        <w:t xml:space="preserve">EC1M 7AD </w:t>
      </w:r>
    </w:p>
    <w:p w14:paraId="4B9B4EF6" w14:textId="77777777" w:rsidR="0067527F" w:rsidRDefault="0067527F" w:rsidP="0067527F">
      <w:pPr>
        <w:jc w:val="right"/>
        <w:rPr>
          <w:b/>
          <w:bCs/>
        </w:rPr>
      </w:pPr>
      <w:r>
        <w:t xml:space="preserve">T: +44 (0) 20 7247 1452 </w:t>
      </w:r>
    </w:p>
    <w:p w14:paraId="20310903" w14:textId="77777777" w:rsidR="0067527F" w:rsidRDefault="0067527F" w:rsidP="0067527F">
      <w:pPr>
        <w:jc w:val="right"/>
        <w:rPr>
          <w:b/>
          <w:bCs/>
        </w:rPr>
      </w:pPr>
      <w:r>
        <w:t>W: www.pensions-pmi.org.uk</w:t>
      </w:r>
    </w:p>
    <w:p w14:paraId="5A5DBB8F" w14:textId="749CE69C" w:rsidR="003F006A" w:rsidRDefault="003F006A">
      <w:pPr>
        <w:pStyle w:val="BodyText"/>
        <w:ind w:left="4030"/>
        <w:rPr>
          <w:rFonts w:ascii="Times New Roman"/>
          <w:sz w:val="20"/>
        </w:rPr>
      </w:pPr>
    </w:p>
    <w:p w14:paraId="58F13FA1" w14:textId="77777777" w:rsidR="003F006A" w:rsidRDefault="003F006A">
      <w:pPr>
        <w:pStyle w:val="BodyText"/>
        <w:rPr>
          <w:rFonts w:ascii="Times New Roman"/>
          <w:sz w:val="20"/>
        </w:rPr>
      </w:pPr>
    </w:p>
    <w:p w14:paraId="3A22E5CB" w14:textId="77777777" w:rsidR="003F006A" w:rsidRDefault="003F006A">
      <w:pPr>
        <w:pStyle w:val="BodyText"/>
        <w:spacing w:before="8"/>
        <w:rPr>
          <w:rFonts w:ascii="Times New Roman"/>
          <w:sz w:val="21"/>
        </w:rPr>
      </w:pPr>
    </w:p>
    <w:p w14:paraId="67D68292" w14:textId="77777777" w:rsidR="003F006A" w:rsidRDefault="00515166">
      <w:pPr>
        <w:pStyle w:val="BodyText"/>
        <w:spacing w:line="480" w:lineRule="auto"/>
        <w:ind w:left="2817" w:right="316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28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Assignment</w:t>
      </w:r>
      <w:r>
        <w:rPr>
          <w:spacing w:val="-24"/>
        </w:rPr>
        <w:t xml:space="preserve"> </w:t>
      </w:r>
      <w:r>
        <w:t>2</w:t>
      </w:r>
    </w:p>
    <w:p w14:paraId="2B5C1579" w14:textId="77777777" w:rsidR="003F006A" w:rsidRDefault="00515166">
      <w:pPr>
        <w:spacing w:before="21"/>
        <w:ind w:left="2817" w:right="3160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06B09528" w14:textId="77777777" w:rsidR="003F006A" w:rsidRDefault="003F006A">
      <w:pPr>
        <w:pStyle w:val="BodyText"/>
        <w:spacing w:before="4"/>
        <w:rPr>
          <w:rFonts w:ascii="Arial"/>
          <w:i/>
          <w:sz w:val="23"/>
        </w:rPr>
      </w:pPr>
    </w:p>
    <w:p w14:paraId="3F56DCF9" w14:textId="77777777" w:rsidR="003F006A" w:rsidRDefault="0051516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1079"/>
      </w:pPr>
      <w:r>
        <w:rPr>
          <w:w w:val="85"/>
        </w:rPr>
        <w:t>Explain</w:t>
      </w:r>
      <w:r>
        <w:rPr>
          <w:spacing w:val="-22"/>
          <w:w w:val="85"/>
        </w:rPr>
        <w:t xml:space="preserve"> </w:t>
      </w:r>
      <w:r>
        <w:rPr>
          <w:w w:val="85"/>
        </w:rPr>
        <w:t>how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funding</w:t>
      </w:r>
      <w:r>
        <w:rPr>
          <w:spacing w:val="-19"/>
          <w:w w:val="85"/>
        </w:rPr>
        <w:t xml:space="preserve"> </w:t>
      </w:r>
      <w:r>
        <w:rPr>
          <w:w w:val="85"/>
        </w:rPr>
        <w:t>position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pension</w:t>
      </w:r>
      <w:r>
        <w:rPr>
          <w:spacing w:val="-21"/>
          <w:w w:val="85"/>
        </w:rPr>
        <w:t xml:space="preserve"> </w:t>
      </w:r>
      <w:r>
        <w:rPr>
          <w:w w:val="85"/>
        </w:rPr>
        <w:t>funds</w:t>
      </w:r>
      <w:r>
        <w:rPr>
          <w:spacing w:val="-20"/>
          <w:w w:val="85"/>
        </w:rPr>
        <w:t xml:space="preserve"> </w:t>
      </w:r>
      <w:r>
        <w:rPr>
          <w:w w:val="85"/>
        </w:rPr>
        <w:t>has</w:t>
      </w:r>
      <w:r>
        <w:rPr>
          <w:spacing w:val="-20"/>
          <w:w w:val="85"/>
        </w:rPr>
        <w:t xml:space="preserve"> </w:t>
      </w:r>
      <w:r>
        <w:rPr>
          <w:w w:val="85"/>
        </w:rPr>
        <w:t>changed</w:t>
      </w:r>
      <w:r>
        <w:rPr>
          <w:spacing w:val="-22"/>
          <w:w w:val="85"/>
        </w:rPr>
        <w:t xml:space="preserve"> </w:t>
      </w:r>
      <w:r>
        <w:rPr>
          <w:w w:val="85"/>
        </w:rPr>
        <w:t>since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1990s,</w:t>
      </w:r>
      <w:r>
        <w:rPr>
          <w:spacing w:val="-19"/>
          <w:w w:val="85"/>
        </w:rPr>
        <w:t xml:space="preserve"> </w:t>
      </w:r>
      <w:r>
        <w:rPr>
          <w:w w:val="85"/>
        </w:rPr>
        <w:t>the external</w:t>
      </w:r>
      <w:r>
        <w:rPr>
          <w:spacing w:val="-23"/>
          <w:w w:val="85"/>
        </w:rPr>
        <w:t xml:space="preserve"> </w:t>
      </w:r>
      <w:r>
        <w:rPr>
          <w:w w:val="85"/>
        </w:rPr>
        <w:t>factors</w:t>
      </w:r>
      <w:r>
        <w:rPr>
          <w:spacing w:val="-22"/>
          <w:w w:val="85"/>
        </w:rPr>
        <w:t xml:space="preserve"> </w:t>
      </w:r>
      <w:r>
        <w:rPr>
          <w:w w:val="85"/>
        </w:rPr>
        <w:t>impacting</w:t>
      </w:r>
      <w:r>
        <w:rPr>
          <w:spacing w:val="-23"/>
          <w:w w:val="85"/>
        </w:rPr>
        <w:t xml:space="preserve"> </w:t>
      </w:r>
      <w:r>
        <w:rPr>
          <w:w w:val="85"/>
        </w:rPr>
        <w:t>on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why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has</w:t>
      </w:r>
      <w:r>
        <w:rPr>
          <w:spacing w:val="-23"/>
          <w:w w:val="85"/>
        </w:rPr>
        <w:t xml:space="preserve"> </w:t>
      </w:r>
      <w:r>
        <w:rPr>
          <w:w w:val="85"/>
        </w:rPr>
        <w:t>led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closure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many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Defined </w:t>
      </w:r>
      <w:r>
        <w:rPr>
          <w:w w:val="90"/>
        </w:rPr>
        <w:t>Benefit</w:t>
      </w:r>
      <w:r>
        <w:rPr>
          <w:spacing w:val="-12"/>
          <w:w w:val="90"/>
        </w:rPr>
        <w:t xml:space="preserve"> </w:t>
      </w:r>
      <w:r>
        <w:rPr>
          <w:w w:val="90"/>
        </w:rPr>
        <w:t>plans.</w:t>
      </w:r>
    </w:p>
    <w:p w14:paraId="02681434" w14:textId="77777777" w:rsidR="003F006A" w:rsidRDefault="00515166">
      <w:pPr>
        <w:spacing w:line="266" w:lineRule="exact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6DDBB6E6" w14:textId="77777777" w:rsidR="003F006A" w:rsidRDefault="003F006A">
      <w:pPr>
        <w:pStyle w:val="BodyText"/>
        <w:spacing w:before="5"/>
        <w:rPr>
          <w:b/>
        </w:rPr>
      </w:pPr>
    </w:p>
    <w:p w14:paraId="2104959D" w14:textId="77777777" w:rsidR="003F006A" w:rsidRDefault="00515166">
      <w:pPr>
        <w:pStyle w:val="BodyText"/>
        <w:ind w:left="460"/>
      </w:pPr>
      <w:r>
        <w:rPr>
          <w:spacing w:val="-2"/>
          <w:w w:val="110"/>
        </w:rPr>
        <w:t>Y</w:t>
      </w:r>
      <w:r>
        <w:rPr>
          <w:spacing w:val="1"/>
          <w:w w:val="97"/>
        </w:rPr>
        <w:t>o</w:t>
      </w:r>
      <w:r>
        <w:rPr>
          <w:w w:val="88"/>
        </w:rPr>
        <w:t>ur</w:t>
      </w:r>
      <w:r>
        <w:rPr>
          <w:spacing w:val="-18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47EC5C69" w14:textId="77777777" w:rsidR="003F006A" w:rsidRDefault="003F006A">
      <w:pPr>
        <w:pStyle w:val="BodyText"/>
        <w:spacing w:before="1"/>
      </w:pPr>
    </w:p>
    <w:p w14:paraId="51A200B6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575"/>
      </w:pPr>
      <w:r>
        <w:t>The</w:t>
      </w:r>
      <w:r>
        <w:rPr>
          <w:spacing w:val="-56"/>
        </w:rPr>
        <w:t xml:space="preserve"> </w:t>
      </w:r>
      <w:r>
        <w:t>funding</w:t>
      </w:r>
      <w:r>
        <w:rPr>
          <w:spacing w:val="-56"/>
        </w:rPr>
        <w:t xml:space="preserve"> </w:t>
      </w:r>
      <w:r>
        <w:t>position</w:t>
      </w:r>
      <w:r>
        <w:rPr>
          <w:spacing w:val="-5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Defined</w:t>
      </w:r>
      <w:r>
        <w:rPr>
          <w:spacing w:val="-55"/>
        </w:rPr>
        <w:t xml:space="preserve"> </w:t>
      </w:r>
      <w:r>
        <w:t>Benefit</w:t>
      </w:r>
      <w:r>
        <w:rPr>
          <w:spacing w:val="-58"/>
        </w:rPr>
        <w:t xml:space="preserve"> </w:t>
      </w:r>
      <w:r>
        <w:t>plans</w:t>
      </w:r>
      <w:r>
        <w:rPr>
          <w:spacing w:val="-55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deteriorated</w:t>
      </w:r>
      <w:r>
        <w:rPr>
          <w:spacing w:val="-56"/>
        </w:rPr>
        <w:t xml:space="preserve"> </w:t>
      </w:r>
      <w:r>
        <w:t>in</w:t>
      </w:r>
      <w:r>
        <w:rPr>
          <w:spacing w:val="-56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due</w:t>
      </w:r>
      <w:r>
        <w:rPr>
          <w:spacing w:val="-5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fall</w:t>
      </w:r>
      <w:r>
        <w:rPr>
          <w:spacing w:val="-55"/>
        </w:rPr>
        <w:t xml:space="preserve"> </w:t>
      </w:r>
      <w:r>
        <w:t xml:space="preserve">in </w:t>
      </w:r>
      <w:r>
        <w:rPr>
          <w:w w:val="96"/>
        </w:rPr>
        <w:t>a</w:t>
      </w:r>
      <w:r>
        <w:rPr>
          <w:spacing w:val="1"/>
          <w:w w:val="96"/>
        </w:rPr>
        <w:t>s</w:t>
      </w:r>
      <w:r>
        <w:t>s</w:t>
      </w:r>
      <w:r>
        <w:rPr>
          <w:w w:val="96"/>
        </w:rPr>
        <w:t>e</w:t>
      </w:r>
      <w:r>
        <w:rPr>
          <w:w w:val="89"/>
        </w:rPr>
        <w:t>t</w:t>
      </w:r>
      <w:r>
        <w:rPr>
          <w:spacing w:val="-19"/>
        </w:rPr>
        <w:t xml:space="preserve"> </w:t>
      </w:r>
      <w:r>
        <w:rPr>
          <w:w w:val="87"/>
        </w:rPr>
        <w:t>va</w:t>
      </w:r>
      <w:r>
        <w:rPr>
          <w:spacing w:val="1"/>
          <w:w w:val="87"/>
        </w:rPr>
        <w:t>l</w:t>
      </w:r>
      <w:r>
        <w:rPr>
          <w:spacing w:val="-5"/>
          <w:w w:val="89"/>
        </w:rPr>
        <w:t>u</w:t>
      </w:r>
      <w:r>
        <w:rPr>
          <w:w w:val="96"/>
        </w:rPr>
        <w:t>e</w:t>
      </w:r>
      <w:r>
        <w:t>s</w:t>
      </w:r>
      <w:r>
        <w:rPr>
          <w:w w:val="48"/>
        </w:rPr>
        <w:t>;</w:t>
      </w:r>
    </w:p>
    <w:p w14:paraId="4F02146B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6"/>
        <w:ind w:right="572"/>
      </w:pPr>
      <w:r>
        <w:rPr>
          <w:w w:val="95"/>
        </w:rPr>
        <w:t>Reduction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interest</w:t>
      </w:r>
      <w:r>
        <w:rPr>
          <w:spacing w:val="-31"/>
          <w:w w:val="95"/>
        </w:rPr>
        <w:t xml:space="preserve"> </w:t>
      </w:r>
      <w:r>
        <w:rPr>
          <w:w w:val="95"/>
        </w:rPr>
        <w:t>rates</w:t>
      </w:r>
      <w:r>
        <w:rPr>
          <w:spacing w:val="-32"/>
          <w:w w:val="95"/>
        </w:rPr>
        <w:t xml:space="preserve"> </w:t>
      </w:r>
      <w:r>
        <w:rPr>
          <w:w w:val="95"/>
        </w:rPr>
        <w:t>(leading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fall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discount</w:t>
      </w:r>
      <w:r>
        <w:rPr>
          <w:spacing w:val="-31"/>
          <w:w w:val="95"/>
        </w:rPr>
        <w:t xml:space="preserve"> </w:t>
      </w:r>
      <w:r>
        <w:rPr>
          <w:w w:val="95"/>
        </w:rPr>
        <w:t>rates</w:t>
      </w:r>
      <w:r>
        <w:rPr>
          <w:spacing w:val="-29"/>
          <w:w w:val="95"/>
        </w:rPr>
        <w:t xml:space="preserve"> </w:t>
      </w:r>
      <w:r>
        <w:rPr>
          <w:w w:val="95"/>
        </w:rPr>
        <w:t>used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value</w:t>
      </w:r>
      <w:r>
        <w:rPr>
          <w:spacing w:val="-32"/>
          <w:w w:val="95"/>
        </w:rPr>
        <w:t xml:space="preserve"> </w:t>
      </w:r>
      <w:r>
        <w:rPr>
          <w:w w:val="95"/>
        </w:rPr>
        <w:t>liabilities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and </w:t>
      </w:r>
      <w:r>
        <w:t>therefore</w:t>
      </w:r>
      <w:r>
        <w:rPr>
          <w:spacing w:val="-24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increase</w:t>
      </w:r>
      <w:r>
        <w:rPr>
          <w:spacing w:val="-24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value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t>liabilities)</w:t>
      </w:r>
      <w:r>
        <w:rPr>
          <w:spacing w:val="-27"/>
        </w:rPr>
        <w:t xml:space="preserve"> </w:t>
      </w:r>
      <w:r>
        <w:t>and</w:t>
      </w:r>
    </w:p>
    <w:p w14:paraId="1DD61F98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Improved life</w:t>
      </w:r>
      <w:r>
        <w:rPr>
          <w:spacing w:val="-41"/>
        </w:rPr>
        <w:t xml:space="preserve"> </w:t>
      </w:r>
      <w:r>
        <w:t>expectancy.</w:t>
      </w:r>
    </w:p>
    <w:p w14:paraId="3A86D213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1"/>
        </w:tabs>
        <w:spacing w:before="1" w:line="242" w:lineRule="auto"/>
        <w:ind w:right="333"/>
        <w:jc w:val="both"/>
      </w:pPr>
      <w:r>
        <w:rPr>
          <w:w w:val="95"/>
        </w:rPr>
        <w:t>Coupled</w:t>
      </w:r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increase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legislation</w:t>
      </w:r>
      <w:r>
        <w:rPr>
          <w:spacing w:val="-36"/>
          <w:w w:val="95"/>
        </w:rPr>
        <w:t xml:space="preserve"> </w:t>
      </w:r>
      <w:r>
        <w:rPr>
          <w:w w:val="95"/>
        </w:rPr>
        <w:t>which</w:t>
      </w:r>
      <w:r>
        <w:rPr>
          <w:spacing w:val="-36"/>
          <w:w w:val="95"/>
        </w:rPr>
        <w:t xml:space="preserve"> </w:t>
      </w:r>
      <w:r>
        <w:rPr>
          <w:w w:val="95"/>
        </w:rPr>
        <w:t>often</w:t>
      </w:r>
      <w:r>
        <w:rPr>
          <w:spacing w:val="-36"/>
          <w:w w:val="95"/>
        </w:rPr>
        <w:t xml:space="preserve"> </w:t>
      </w:r>
      <w:r>
        <w:rPr>
          <w:w w:val="95"/>
        </w:rPr>
        <w:t>require</w:t>
      </w:r>
      <w:r>
        <w:rPr>
          <w:spacing w:val="-36"/>
          <w:w w:val="95"/>
        </w:rPr>
        <w:t xml:space="preserve"> </w:t>
      </w:r>
      <w:r>
        <w:rPr>
          <w:w w:val="95"/>
        </w:rPr>
        <w:t>benefit</w:t>
      </w:r>
      <w:r>
        <w:rPr>
          <w:spacing w:val="-36"/>
          <w:w w:val="95"/>
        </w:rPr>
        <w:t xml:space="preserve"> </w:t>
      </w:r>
      <w:r>
        <w:rPr>
          <w:w w:val="95"/>
        </w:rPr>
        <w:t>improvements,</w:t>
      </w:r>
      <w:r>
        <w:rPr>
          <w:spacing w:val="-37"/>
          <w:w w:val="95"/>
        </w:rPr>
        <w:t xml:space="preserve"> </w:t>
      </w:r>
      <w:r>
        <w:rPr>
          <w:w w:val="95"/>
        </w:rPr>
        <w:t>accounting rules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34"/>
          <w:w w:val="95"/>
        </w:rPr>
        <w:t xml:space="preserve"> </w:t>
      </w:r>
      <w:r>
        <w:rPr>
          <w:w w:val="95"/>
        </w:rPr>
        <w:t>requirements,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w w:val="95"/>
        </w:rPr>
        <w:t>led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closure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many</w:t>
      </w:r>
      <w:r>
        <w:rPr>
          <w:spacing w:val="-31"/>
          <w:w w:val="95"/>
        </w:rPr>
        <w:t xml:space="preserve"> </w:t>
      </w:r>
      <w:r>
        <w:rPr>
          <w:w w:val="95"/>
        </w:rPr>
        <w:t>Defined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Benefit </w:t>
      </w:r>
      <w:r>
        <w:t>plans.</w:t>
      </w:r>
    </w:p>
    <w:p w14:paraId="61360428" w14:textId="77777777" w:rsidR="003F006A" w:rsidRDefault="003F006A">
      <w:pPr>
        <w:pStyle w:val="BodyText"/>
        <w:spacing w:before="10"/>
        <w:rPr>
          <w:sz w:val="21"/>
        </w:rPr>
      </w:pPr>
    </w:p>
    <w:p w14:paraId="704A69E4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rPr>
          <w:w w:val="95"/>
        </w:rPr>
        <w:t>How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regulators</w:t>
      </w:r>
      <w:r>
        <w:rPr>
          <w:spacing w:val="-28"/>
          <w:w w:val="95"/>
        </w:rPr>
        <w:t xml:space="preserve"> </w:t>
      </w:r>
      <w:r>
        <w:rPr>
          <w:w w:val="95"/>
        </w:rPr>
        <w:t>affect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company’s</w:t>
      </w:r>
      <w:r>
        <w:rPr>
          <w:spacing w:val="-28"/>
          <w:w w:val="95"/>
        </w:rPr>
        <w:t xml:space="preserve"> </w:t>
      </w:r>
      <w:r>
        <w:rPr>
          <w:w w:val="95"/>
        </w:rPr>
        <w:t>funding</w:t>
      </w:r>
      <w:r>
        <w:rPr>
          <w:spacing w:val="-29"/>
          <w:w w:val="95"/>
        </w:rPr>
        <w:t xml:space="preserve"> </w:t>
      </w:r>
      <w:r>
        <w:rPr>
          <w:w w:val="95"/>
        </w:rPr>
        <w:t>decision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practice?</w:t>
      </w:r>
    </w:p>
    <w:p w14:paraId="71CD373A" w14:textId="77777777" w:rsidR="003F006A" w:rsidRDefault="00515166">
      <w:pPr>
        <w:spacing w:before="5"/>
        <w:ind w:right="1001"/>
        <w:jc w:val="right"/>
        <w:rPr>
          <w:b/>
        </w:rPr>
      </w:pPr>
      <w:r>
        <w:rPr>
          <w:b/>
          <w:w w:val="80"/>
        </w:rPr>
        <w:t>15 marks</w:t>
      </w:r>
    </w:p>
    <w:p w14:paraId="68CC9F62" w14:textId="77777777" w:rsidR="003F006A" w:rsidRDefault="003F006A">
      <w:pPr>
        <w:pStyle w:val="BodyText"/>
        <w:spacing w:before="2"/>
        <w:rPr>
          <w:b/>
        </w:rPr>
      </w:pPr>
    </w:p>
    <w:p w14:paraId="0D0B616D" w14:textId="77777777" w:rsidR="003F006A" w:rsidRDefault="00515166">
      <w:pPr>
        <w:pStyle w:val="BodyText"/>
        <w:spacing w:line="244" w:lineRule="auto"/>
        <w:ind w:left="460" w:right="13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key</w:t>
      </w:r>
      <w:r>
        <w:rPr>
          <w:spacing w:val="-28"/>
          <w:w w:val="95"/>
        </w:rPr>
        <w:t xml:space="preserve"> </w:t>
      </w:r>
      <w:r>
        <w:rPr>
          <w:w w:val="95"/>
        </w:rPr>
        <w:t>challenge</w:t>
      </w:r>
      <w:r>
        <w:rPr>
          <w:spacing w:val="-26"/>
          <w:w w:val="95"/>
        </w:rPr>
        <w:t xml:space="preserve"> </w:t>
      </w:r>
      <w:r>
        <w:rPr>
          <w:w w:val="95"/>
        </w:rPr>
        <w:t>answering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question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keep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time</w:t>
      </w:r>
      <w:r>
        <w:rPr>
          <w:spacing w:val="-29"/>
          <w:w w:val="95"/>
        </w:rPr>
        <w:t xml:space="preserve"> </w:t>
      </w:r>
      <w:r>
        <w:rPr>
          <w:w w:val="95"/>
        </w:rPr>
        <w:t>limit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decide</w:t>
      </w:r>
      <w:r>
        <w:rPr>
          <w:spacing w:val="-26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points </w:t>
      </w:r>
      <w:r>
        <w:t>are important to</w:t>
      </w:r>
      <w:r>
        <w:rPr>
          <w:spacing w:val="-58"/>
        </w:rPr>
        <w:t xml:space="preserve"> </w:t>
      </w:r>
      <w:r>
        <w:t>cover.</w:t>
      </w:r>
    </w:p>
    <w:p w14:paraId="08A53884" w14:textId="77777777" w:rsidR="003F006A" w:rsidRDefault="003F006A">
      <w:pPr>
        <w:pStyle w:val="BodyText"/>
        <w:spacing w:before="7"/>
        <w:rPr>
          <w:sz w:val="21"/>
        </w:rPr>
      </w:pPr>
    </w:p>
    <w:p w14:paraId="4575CFFB" w14:textId="77777777" w:rsidR="003F006A" w:rsidRDefault="00515166">
      <w:pPr>
        <w:pStyle w:val="BodyText"/>
        <w:ind w:left="460"/>
      </w:pPr>
      <w:r>
        <w:rPr>
          <w:spacing w:val="-2"/>
          <w:w w:val="110"/>
        </w:rPr>
        <w:t>Y</w:t>
      </w:r>
      <w:r>
        <w:rPr>
          <w:spacing w:val="1"/>
          <w:w w:val="97"/>
        </w:rPr>
        <w:t>o</w:t>
      </w:r>
      <w:r>
        <w:rPr>
          <w:w w:val="88"/>
        </w:rPr>
        <w:t>ur</w:t>
      </w:r>
      <w:r>
        <w:rPr>
          <w:spacing w:val="-18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spacing w:val="-2"/>
          <w:w w:val="82"/>
        </w:rPr>
        <w:t>l</w:t>
      </w:r>
      <w:r>
        <w:rPr>
          <w:spacing w:val="1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7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w w:val="95"/>
        </w:rPr>
        <w:t>p</w:t>
      </w:r>
      <w:r>
        <w:rPr>
          <w:spacing w:val="1"/>
          <w:w w:val="97"/>
        </w:rPr>
        <w:t>o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spacing w:val="-2"/>
          <w:w w:val="89"/>
        </w:rPr>
        <w:t>t</w:t>
      </w:r>
      <w:r>
        <w:t>s</w:t>
      </w:r>
      <w:r>
        <w:rPr>
          <w:w w:val="48"/>
        </w:rPr>
        <w:t>:</w:t>
      </w:r>
    </w:p>
    <w:p w14:paraId="53B8BA95" w14:textId="77777777" w:rsidR="003F006A" w:rsidRDefault="003F006A">
      <w:pPr>
        <w:pStyle w:val="BodyText"/>
        <w:spacing w:before="5"/>
      </w:pPr>
    </w:p>
    <w:p w14:paraId="70DABD45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</w:pPr>
      <w:r>
        <w:t>General</w:t>
      </w:r>
      <w:r>
        <w:rPr>
          <w:spacing w:val="-22"/>
        </w:rPr>
        <w:t xml:space="preserve"> </w:t>
      </w:r>
      <w:r>
        <w:t>Introduction</w:t>
      </w:r>
      <w:r>
        <w:rPr>
          <w:spacing w:val="-23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role</w:t>
      </w:r>
      <w:r>
        <w:rPr>
          <w:spacing w:val="-23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regulators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3</w:t>
      </w:r>
      <w:r>
        <w:rPr>
          <w:spacing w:val="-22"/>
        </w:rPr>
        <w:t xml:space="preserve"> </w:t>
      </w:r>
      <w:r>
        <w:t>marks</w:t>
      </w:r>
    </w:p>
    <w:p w14:paraId="129BE36D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rPr>
          <w:w w:val="106"/>
        </w:rPr>
        <w:t>L</w:t>
      </w:r>
      <w:r>
        <w:rPr>
          <w:w w:val="91"/>
        </w:rPr>
        <w:t>ist</w:t>
      </w:r>
      <w:r>
        <w:rPr>
          <w:spacing w:val="-19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17"/>
        </w:rPr>
        <w:t xml:space="preserve"> </w:t>
      </w:r>
      <w:r>
        <w:rPr>
          <w:spacing w:val="1"/>
          <w:w w:val="95"/>
        </w:rPr>
        <w:t>b</w:t>
      </w:r>
      <w:r>
        <w:rPr>
          <w:w w:val="90"/>
        </w:rPr>
        <w:t>rie</w:t>
      </w:r>
      <w:r>
        <w:rPr>
          <w:w w:val="99"/>
        </w:rPr>
        <w:t>f</w:t>
      </w:r>
      <w:r>
        <w:rPr>
          <w:spacing w:val="-23"/>
        </w:rPr>
        <w:t xml:space="preserve"> </w:t>
      </w:r>
      <w:r>
        <w:rPr>
          <w:w w:val="95"/>
        </w:rPr>
        <w:t>d</w:t>
      </w:r>
      <w:r>
        <w:rPr>
          <w:w w:val="96"/>
        </w:rPr>
        <w:t>e</w:t>
      </w:r>
      <w:r>
        <w:t>s</w:t>
      </w:r>
      <w:r>
        <w:rPr>
          <w:spacing w:val="-4"/>
          <w:w w:val="107"/>
        </w:rPr>
        <w:t>c</w:t>
      </w:r>
      <w:r>
        <w:rPr>
          <w:w w:val="90"/>
        </w:rPr>
        <w:t>rip</w:t>
      </w:r>
      <w:r>
        <w:rPr>
          <w:spacing w:val="-2"/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1"/>
          <w:w w:val="97"/>
        </w:rPr>
        <w:t>o</w:t>
      </w:r>
      <w:r>
        <w:rPr>
          <w:w w:val="99"/>
        </w:rPr>
        <w:t>f</w:t>
      </w:r>
      <w:r>
        <w:rPr>
          <w:spacing w:val="-19"/>
        </w:rPr>
        <w:t xml:space="preserve"> </w:t>
      </w:r>
      <w:r>
        <w:rPr>
          <w:w w:val="91"/>
        </w:rPr>
        <w:t>ar</w:t>
      </w:r>
      <w:r>
        <w:rPr>
          <w:spacing w:val="-3"/>
          <w:w w:val="96"/>
        </w:rPr>
        <w:t>e</w:t>
      </w:r>
      <w:r>
        <w:rPr>
          <w:w w:val="96"/>
        </w:rPr>
        <w:t>as</w:t>
      </w:r>
      <w:r>
        <w:rPr>
          <w:spacing w:val="-17"/>
        </w:rPr>
        <w:t xml:space="preserve"> </w:t>
      </w:r>
      <w:r>
        <w:rPr>
          <w:w w:val="93"/>
        </w:rPr>
        <w:t>w</w:t>
      </w:r>
      <w:r>
        <w:rPr>
          <w:spacing w:val="-2"/>
          <w:w w:val="93"/>
        </w:rPr>
        <w:t>h</w:t>
      </w:r>
      <w:r>
        <w:rPr>
          <w:w w:val="96"/>
        </w:rPr>
        <w:t>e</w:t>
      </w:r>
      <w:r>
        <w:rPr>
          <w:spacing w:val="-4"/>
          <w:w w:val="88"/>
        </w:rPr>
        <w:t>r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93"/>
        </w:rPr>
        <w:t>r</w:t>
      </w:r>
      <w:r>
        <w:rPr>
          <w:spacing w:val="1"/>
          <w:w w:val="93"/>
        </w:rPr>
        <w:t>e</w:t>
      </w:r>
      <w:r>
        <w:rPr>
          <w:w w:val="95"/>
        </w:rPr>
        <w:t>g</w:t>
      </w:r>
      <w:r>
        <w:rPr>
          <w:spacing w:val="-5"/>
          <w:w w:val="89"/>
        </w:rPr>
        <w:t>u</w:t>
      </w:r>
      <w:r>
        <w:rPr>
          <w:spacing w:val="1"/>
          <w:w w:val="82"/>
        </w:rPr>
        <w:t>l</w:t>
      </w:r>
      <w:r>
        <w:rPr>
          <w:w w:val="91"/>
        </w:rPr>
        <w:t>a</w:t>
      </w:r>
      <w:r>
        <w:rPr>
          <w:spacing w:val="-1"/>
          <w:w w:val="91"/>
        </w:rPr>
        <w:t>t</w:t>
      </w:r>
      <w:r>
        <w:rPr>
          <w:w w:val="92"/>
        </w:rPr>
        <w:t>io</w:t>
      </w:r>
      <w:r>
        <w:rPr>
          <w:spacing w:val="-2"/>
          <w:w w:val="90"/>
        </w:rPr>
        <w:t>n</w:t>
      </w:r>
      <w:r>
        <w:t>s</w:t>
      </w:r>
      <w:r>
        <w:rPr>
          <w:spacing w:val="-17"/>
        </w:rPr>
        <w:t xml:space="preserve"> </w:t>
      </w:r>
      <w:r>
        <w:rPr>
          <w:w w:val="89"/>
        </w:rPr>
        <w:t>imp</w:t>
      </w:r>
      <w:r>
        <w:rPr>
          <w:spacing w:val="-4"/>
          <w:w w:val="93"/>
        </w:rPr>
        <w:t>a</w:t>
      </w:r>
      <w:r>
        <w:rPr>
          <w:w w:val="107"/>
        </w:rPr>
        <w:t>c</w:t>
      </w:r>
      <w:r>
        <w:rPr>
          <w:w w:val="89"/>
        </w:rPr>
        <w:t>t</w:t>
      </w:r>
      <w:r>
        <w:rPr>
          <w:spacing w:val="-19"/>
        </w:rPr>
        <w:t xml:space="preserve"> </w:t>
      </w:r>
      <w:r>
        <w:rPr>
          <w:spacing w:val="1"/>
          <w:w w:val="97"/>
        </w:rPr>
        <w:t>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-2"/>
          <w:w w:val="99"/>
        </w:rPr>
        <w:t>f</w:t>
      </w:r>
      <w:r>
        <w:rPr>
          <w:w w:val="89"/>
        </w:rPr>
        <w:t>u</w:t>
      </w:r>
      <w:r>
        <w:rPr>
          <w:spacing w:val="-2"/>
          <w:w w:val="89"/>
        </w:rPr>
        <w:t>n</w:t>
      </w:r>
      <w:r>
        <w:rPr>
          <w:w w:val="95"/>
        </w:rPr>
        <w:t>d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w w:val="95"/>
        </w:rPr>
        <w:t>p</w:t>
      </w:r>
      <w:r>
        <w:rPr>
          <w:w w:val="91"/>
        </w:rPr>
        <w:t>ra</w:t>
      </w:r>
      <w:r>
        <w:rPr>
          <w:w w:val="107"/>
        </w:rPr>
        <w:t>c</w:t>
      </w:r>
      <w:r>
        <w:rPr>
          <w:spacing w:val="-2"/>
          <w:w w:val="89"/>
        </w:rPr>
        <w:t>t</w:t>
      </w:r>
      <w:r>
        <w:rPr>
          <w:w w:val="98"/>
        </w:rPr>
        <w:t>i</w:t>
      </w:r>
      <w:r>
        <w:rPr>
          <w:spacing w:val="-4"/>
          <w:w w:val="98"/>
        </w:rPr>
        <w:t>c</w:t>
      </w:r>
      <w:r>
        <w:rPr>
          <w:w w:val="96"/>
        </w:rPr>
        <w:t>e</w:t>
      </w:r>
      <w:r>
        <w:rPr>
          <w:w w:val="48"/>
        </w:rPr>
        <w:t>:</w:t>
      </w:r>
    </w:p>
    <w:p w14:paraId="01707AAF" w14:textId="77777777" w:rsidR="003F006A" w:rsidRDefault="00515166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spacing w:before="9"/>
        <w:ind w:right="100"/>
      </w:pPr>
      <w:r>
        <w:t xml:space="preserve">Regulation concerning frequency and </w:t>
      </w:r>
      <w:r>
        <w:rPr>
          <w:spacing w:val="-3"/>
        </w:rPr>
        <w:t xml:space="preserve">the </w:t>
      </w:r>
      <w:r>
        <w:t>way in which actuarial valuations are undertaken</w:t>
      </w:r>
      <w:r>
        <w:rPr>
          <w:spacing w:val="-53"/>
        </w:rPr>
        <w:t xml:space="preserve"> </w:t>
      </w:r>
      <w:r>
        <w:t>including</w:t>
      </w:r>
      <w:r>
        <w:rPr>
          <w:spacing w:val="-52"/>
        </w:rPr>
        <w:t xml:space="preserve"> </w:t>
      </w:r>
      <w:r>
        <w:t>method,</w:t>
      </w:r>
      <w:r>
        <w:rPr>
          <w:spacing w:val="-54"/>
        </w:rPr>
        <w:t xml:space="preserve"> </w:t>
      </w:r>
      <w:r>
        <w:t>assumptions</w:t>
      </w:r>
      <w:r>
        <w:rPr>
          <w:spacing w:val="-52"/>
        </w:rPr>
        <w:t xml:space="preserve"> </w:t>
      </w:r>
      <w:r>
        <w:t>(including</w:t>
      </w:r>
      <w:r>
        <w:rPr>
          <w:spacing w:val="-51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setting</w:t>
      </w:r>
      <w:r>
        <w:rPr>
          <w:spacing w:val="-5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an</w:t>
      </w:r>
      <w:r>
        <w:rPr>
          <w:spacing w:val="-53"/>
        </w:rPr>
        <w:t xml:space="preserve"> </w:t>
      </w:r>
      <w:r>
        <w:t xml:space="preserve">appropriate </w:t>
      </w:r>
      <w:r>
        <w:rPr>
          <w:w w:val="95"/>
        </w:rPr>
        <w:t>discount</w:t>
      </w:r>
      <w:r>
        <w:rPr>
          <w:spacing w:val="-36"/>
          <w:w w:val="95"/>
        </w:rPr>
        <w:t xml:space="preserve"> </w:t>
      </w:r>
      <w:r>
        <w:rPr>
          <w:w w:val="95"/>
        </w:rPr>
        <w:t>rate),</w:t>
      </w:r>
      <w:r>
        <w:rPr>
          <w:spacing w:val="-38"/>
          <w:w w:val="95"/>
        </w:rPr>
        <w:t xml:space="preserve"> </w:t>
      </w:r>
      <w:r>
        <w:rPr>
          <w:w w:val="95"/>
        </w:rPr>
        <w:t>disclosure</w:t>
      </w:r>
      <w:r>
        <w:rPr>
          <w:spacing w:val="-35"/>
          <w:w w:val="95"/>
        </w:rPr>
        <w:t xml:space="preserve"> </w:t>
      </w:r>
      <w:r>
        <w:rPr>
          <w:w w:val="95"/>
        </w:rPr>
        <w:t>requirements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qualifications</w:t>
      </w:r>
      <w:r>
        <w:rPr>
          <w:spacing w:val="-35"/>
          <w:w w:val="95"/>
        </w:rPr>
        <w:t xml:space="preserve"> </w:t>
      </w:r>
      <w:r>
        <w:rPr>
          <w:w w:val="95"/>
        </w:rPr>
        <w:t>required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those</w:t>
      </w:r>
      <w:r>
        <w:rPr>
          <w:spacing w:val="-38"/>
          <w:w w:val="95"/>
        </w:rPr>
        <w:t xml:space="preserve"> </w:t>
      </w:r>
      <w:r>
        <w:rPr>
          <w:w w:val="95"/>
        </w:rPr>
        <w:t>carrying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out </w:t>
      </w:r>
      <w:r>
        <w:t>the</w:t>
      </w:r>
      <w:r>
        <w:rPr>
          <w:spacing w:val="-19"/>
        </w:rPr>
        <w:t xml:space="preserve"> </w:t>
      </w:r>
      <w:r>
        <w:t>valuation</w:t>
      </w:r>
    </w:p>
    <w:p w14:paraId="531F33E3" w14:textId="77777777" w:rsidR="003F006A" w:rsidRDefault="00515166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spacing w:before="8"/>
        <w:ind w:hanging="361"/>
      </w:pPr>
      <w:r>
        <w:rPr>
          <w:w w:val="95"/>
        </w:rPr>
        <w:t>Regulation</w:t>
      </w:r>
      <w:r>
        <w:rPr>
          <w:spacing w:val="-49"/>
          <w:w w:val="95"/>
        </w:rPr>
        <w:t xml:space="preserve"> </w:t>
      </w:r>
      <w:r>
        <w:rPr>
          <w:w w:val="95"/>
        </w:rPr>
        <w:t>concerning</w:t>
      </w:r>
      <w:r>
        <w:rPr>
          <w:spacing w:val="-48"/>
          <w:w w:val="95"/>
        </w:rPr>
        <w:t xml:space="preserve"> </w:t>
      </w:r>
      <w:r>
        <w:rPr>
          <w:w w:val="95"/>
        </w:rPr>
        <w:t>insolvency</w:t>
      </w:r>
    </w:p>
    <w:p w14:paraId="6F165AAA" w14:textId="77777777" w:rsidR="003F006A" w:rsidRDefault="00515166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spacing w:before="7"/>
        <w:ind w:hanging="361"/>
      </w:pPr>
      <w:r>
        <w:rPr>
          <w:w w:val="95"/>
        </w:rPr>
        <w:t>Treatment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surplus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deficits</w:t>
      </w:r>
    </w:p>
    <w:p w14:paraId="47A110D6" w14:textId="77777777" w:rsidR="003F006A" w:rsidRDefault="00515166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spacing w:before="6" w:line="269" w:lineRule="exact"/>
        <w:ind w:hanging="361"/>
      </w:pPr>
      <w:r>
        <w:t>Maximum</w:t>
      </w:r>
      <w:r>
        <w:rPr>
          <w:spacing w:val="-23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Minimum</w:t>
      </w:r>
      <w:r>
        <w:rPr>
          <w:spacing w:val="-20"/>
        </w:rPr>
        <w:t xml:space="preserve"> </w:t>
      </w:r>
      <w:r>
        <w:t>Funding</w:t>
      </w:r>
      <w:r>
        <w:rPr>
          <w:spacing w:val="-21"/>
        </w:rPr>
        <w:t xml:space="preserve"> </w:t>
      </w:r>
      <w:r>
        <w:t>standards</w:t>
      </w:r>
    </w:p>
    <w:p w14:paraId="090FBCEF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62"/>
      </w:pP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three</w:t>
      </w:r>
      <w:r>
        <w:rPr>
          <w:spacing w:val="-28"/>
          <w:w w:val="95"/>
        </w:rPr>
        <w:t xml:space="preserve"> </w:t>
      </w:r>
      <w:r>
        <w:rPr>
          <w:w w:val="95"/>
        </w:rPr>
        <w:t>examples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how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w w:val="95"/>
        </w:rPr>
        <w:t>impact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practice</w:t>
      </w:r>
      <w:r>
        <w:rPr>
          <w:spacing w:val="-31"/>
          <w:w w:val="95"/>
        </w:rPr>
        <w:t xml:space="preserve"> </w:t>
      </w:r>
      <w:r>
        <w:rPr>
          <w:w w:val="95"/>
        </w:rPr>
        <w:t>(e.g.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regulation</w:t>
      </w:r>
      <w:r>
        <w:rPr>
          <w:spacing w:val="-30"/>
          <w:w w:val="95"/>
        </w:rPr>
        <w:t xml:space="preserve"> </w:t>
      </w:r>
      <w:r>
        <w:rPr>
          <w:w w:val="95"/>
        </w:rPr>
        <w:t>requires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all </w:t>
      </w:r>
      <w:r>
        <w:t>surplus</w:t>
      </w:r>
      <w:r>
        <w:rPr>
          <w:spacing w:val="-54"/>
        </w:rPr>
        <w:t xml:space="preserve"> </w:t>
      </w:r>
      <w:r>
        <w:t>belongs</w:t>
      </w:r>
      <w:r>
        <w:rPr>
          <w:spacing w:val="-5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members</w:t>
      </w:r>
      <w:r>
        <w:rPr>
          <w:spacing w:val="-52"/>
        </w:rPr>
        <w:t xml:space="preserve"> </w:t>
      </w:r>
      <w:r>
        <w:t>,</w:t>
      </w:r>
      <w:r>
        <w:rPr>
          <w:spacing w:val="-53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reduce</w:t>
      </w:r>
      <w:r>
        <w:rPr>
          <w:spacing w:val="-5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tendency</w:t>
      </w:r>
      <w:r>
        <w:rPr>
          <w:spacing w:val="-5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companies</w:t>
      </w:r>
      <w:r>
        <w:rPr>
          <w:spacing w:val="-5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overfund)</w:t>
      </w:r>
    </w:p>
    <w:p w14:paraId="3BCFD279" w14:textId="77777777" w:rsidR="003F006A" w:rsidRDefault="003F006A">
      <w:pPr>
        <w:sectPr w:rsidR="003F006A">
          <w:footerReference w:type="default" r:id="rId9"/>
          <w:type w:val="continuous"/>
          <w:pgSz w:w="11920" w:h="16840"/>
          <w:pgMar w:top="940" w:right="640" w:bottom="1000" w:left="980" w:header="720" w:footer="810" w:gutter="0"/>
          <w:cols w:space="720"/>
        </w:sectPr>
      </w:pPr>
    </w:p>
    <w:p w14:paraId="2ECA47E5" w14:textId="1A450139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before="75"/>
        <w:ind w:right="1229"/>
      </w:pPr>
      <w:r>
        <w:rPr>
          <w:w w:val="85"/>
        </w:rPr>
        <w:lastRenderedPageBreak/>
        <w:t>Give</w:t>
      </w:r>
      <w:r>
        <w:rPr>
          <w:spacing w:val="-21"/>
          <w:w w:val="85"/>
        </w:rPr>
        <w:t xml:space="preserve"> </w:t>
      </w:r>
      <w:r>
        <w:rPr>
          <w:w w:val="85"/>
        </w:rPr>
        <w:t>two</w:t>
      </w:r>
      <w:r>
        <w:rPr>
          <w:spacing w:val="-21"/>
          <w:w w:val="85"/>
        </w:rPr>
        <w:t xml:space="preserve"> </w:t>
      </w:r>
      <w:r>
        <w:rPr>
          <w:w w:val="85"/>
        </w:rPr>
        <w:t>examples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how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company’s</w:t>
      </w:r>
      <w:r>
        <w:rPr>
          <w:spacing w:val="-23"/>
          <w:w w:val="85"/>
        </w:rPr>
        <w:t xml:space="preserve"> </w:t>
      </w:r>
      <w:r>
        <w:rPr>
          <w:w w:val="85"/>
        </w:rPr>
        <w:t>business</w:t>
      </w:r>
      <w:r>
        <w:rPr>
          <w:spacing w:val="-21"/>
          <w:w w:val="85"/>
        </w:rPr>
        <w:t xml:space="preserve"> </w:t>
      </w:r>
      <w:r>
        <w:rPr>
          <w:w w:val="85"/>
        </w:rPr>
        <w:t>objectives</w:t>
      </w:r>
      <w:r>
        <w:rPr>
          <w:spacing w:val="-24"/>
          <w:w w:val="85"/>
        </w:rPr>
        <w:t xml:space="preserve"> </w:t>
      </w:r>
      <w:r>
        <w:rPr>
          <w:w w:val="85"/>
        </w:rPr>
        <w:t>may</w:t>
      </w:r>
      <w:r>
        <w:rPr>
          <w:spacing w:val="-20"/>
          <w:w w:val="85"/>
        </w:rPr>
        <w:t xml:space="preserve"> </w:t>
      </w:r>
      <w:r>
        <w:rPr>
          <w:w w:val="85"/>
        </w:rPr>
        <w:t>affect</w:t>
      </w:r>
      <w:r>
        <w:rPr>
          <w:spacing w:val="-23"/>
          <w:w w:val="85"/>
        </w:rPr>
        <w:t xml:space="preserve"> </w:t>
      </w:r>
      <w:r>
        <w:rPr>
          <w:w w:val="85"/>
        </w:rPr>
        <w:t>its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employee </w:t>
      </w:r>
      <w:r>
        <w:rPr>
          <w:w w:val="90"/>
        </w:rPr>
        <w:t>benefit funding</w:t>
      </w:r>
      <w:r>
        <w:rPr>
          <w:spacing w:val="-22"/>
          <w:w w:val="90"/>
        </w:rPr>
        <w:t xml:space="preserve"> </w:t>
      </w:r>
      <w:r>
        <w:rPr>
          <w:w w:val="90"/>
        </w:rPr>
        <w:t>decisions</w:t>
      </w:r>
      <w:r w:rsidR="00DF0EBE">
        <w:rPr>
          <w:w w:val="90"/>
        </w:rPr>
        <w:t>.</w:t>
      </w:r>
    </w:p>
    <w:p w14:paraId="2134F12A" w14:textId="77777777" w:rsidR="003F006A" w:rsidRDefault="00515166">
      <w:pPr>
        <w:spacing w:before="1"/>
        <w:ind w:right="1088"/>
        <w:jc w:val="right"/>
        <w:rPr>
          <w:b/>
        </w:rPr>
      </w:pPr>
      <w:r>
        <w:rPr>
          <w:b/>
          <w:w w:val="85"/>
        </w:rPr>
        <w:t>5 marks</w:t>
      </w:r>
    </w:p>
    <w:p w14:paraId="07148AFD" w14:textId="77777777" w:rsidR="003F006A" w:rsidRDefault="003F006A">
      <w:pPr>
        <w:pStyle w:val="BodyText"/>
        <w:spacing w:before="5"/>
        <w:rPr>
          <w:b/>
        </w:rPr>
      </w:pPr>
    </w:p>
    <w:p w14:paraId="3A24BE43" w14:textId="77777777" w:rsidR="003F006A" w:rsidRDefault="00515166">
      <w:pPr>
        <w:pStyle w:val="BodyText"/>
        <w:ind w:left="460" w:right="993"/>
      </w:pP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question</w:t>
      </w:r>
      <w:r>
        <w:rPr>
          <w:spacing w:val="-29"/>
          <w:w w:val="95"/>
        </w:rPr>
        <w:t xml:space="preserve"> </w:t>
      </w:r>
      <w:r>
        <w:rPr>
          <w:w w:val="95"/>
        </w:rPr>
        <w:t>requires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take</w:t>
      </w:r>
      <w:r>
        <w:rPr>
          <w:spacing w:val="-27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examples</w:t>
      </w:r>
      <w:r>
        <w:rPr>
          <w:spacing w:val="-27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study</w:t>
      </w:r>
      <w:r>
        <w:rPr>
          <w:spacing w:val="-26"/>
          <w:w w:val="95"/>
        </w:rPr>
        <w:t xml:space="preserve"> </w:t>
      </w:r>
      <w:r>
        <w:rPr>
          <w:w w:val="95"/>
        </w:rPr>
        <w:t>manual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describe </w:t>
      </w:r>
      <w:r>
        <w:t>the</w:t>
      </w:r>
      <w:r>
        <w:rPr>
          <w:spacing w:val="-25"/>
        </w:rPr>
        <w:t xml:space="preserve"> </w:t>
      </w:r>
      <w:r>
        <w:t>link</w:t>
      </w:r>
      <w:r>
        <w:rPr>
          <w:spacing w:val="-25"/>
        </w:rPr>
        <w:t xml:space="preserve"> </w:t>
      </w:r>
      <w:r>
        <w:t>between</w:t>
      </w:r>
      <w:r>
        <w:rPr>
          <w:spacing w:val="-29"/>
        </w:rPr>
        <w:t xml:space="preserve"> </w:t>
      </w:r>
      <w:r>
        <w:t>business</w:t>
      </w:r>
      <w:r>
        <w:rPr>
          <w:spacing w:val="-28"/>
        </w:rPr>
        <w:t xml:space="preserve"> </w:t>
      </w:r>
      <w:r>
        <w:t>objectives</w:t>
      </w:r>
      <w:r>
        <w:rPr>
          <w:spacing w:val="-28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funding</w:t>
      </w:r>
      <w:r>
        <w:rPr>
          <w:spacing w:val="-24"/>
        </w:rPr>
        <w:t xml:space="preserve"> </w:t>
      </w:r>
      <w:r>
        <w:t>policy</w:t>
      </w:r>
    </w:p>
    <w:p w14:paraId="2EA3EC94" w14:textId="77777777" w:rsidR="003F006A" w:rsidRDefault="003F006A">
      <w:pPr>
        <w:pStyle w:val="BodyText"/>
        <w:spacing w:before="3"/>
      </w:pPr>
    </w:p>
    <w:p w14:paraId="61B7B43E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line="244" w:lineRule="auto"/>
        <w:ind w:right="1298"/>
      </w:pPr>
      <w:r>
        <w:rPr>
          <w:w w:val="85"/>
        </w:rPr>
        <w:t>How</w:t>
      </w:r>
      <w:r>
        <w:rPr>
          <w:spacing w:val="-19"/>
          <w:w w:val="85"/>
        </w:rPr>
        <w:t xml:space="preserve"> </w:t>
      </w:r>
      <w:r>
        <w:rPr>
          <w:w w:val="85"/>
        </w:rPr>
        <w:t>may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company</w:t>
      </w:r>
      <w:r>
        <w:rPr>
          <w:spacing w:val="-17"/>
          <w:w w:val="85"/>
        </w:rPr>
        <w:t xml:space="preserve"> </w:t>
      </w:r>
      <w:r>
        <w:rPr>
          <w:w w:val="85"/>
        </w:rPr>
        <w:t>change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nature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benefit</w:t>
      </w:r>
      <w:r>
        <w:rPr>
          <w:spacing w:val="-20"/>
          <w:w w:val="85"/>
        </w:rPr>
        <w:t xml:space="preserve"> </w:t>
      </w:r>
      <w:r>
        <w:rPr>
          <w:w w:val="85"/>
        </w:rPr>
        <w:t>provision</w:t>
      </w:r>
      <w:r>
        <w:rPr>
          <w:spacing w:val="-20"/>
          <w:w w:val="85"/>
        </w:rPr>
        <w:t xml:space="preserve"> </w:t>
      </w:r>
      <w:r>
        <w:rPr>
          <w:w w:val="85"/>
        </w:rPr>
        <w:t>so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reduce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risk </w:t>
      </w:r>
      <w:r>
        <w:rPr>
          <w:w w:val="90"/>
        </w:rPr>
        <w:t>it</w:t>
      </w:r>
      <w:r>
        <w:rPr>
          <w:spacing w:val="-13"/>
          <w:w w:val="90"/>
        </w:rPr>
        <w:t xml:space="preserve"> </w:t>
      </w:r>
      <w:r>
        <w:rPr>
          <w:w w:val="90"/>
        </w:rPr>
        <w:t>takes</w:t>
      </w:r>
      <w:r>
        <w:rPr>
          <w:spacing w:val="-15"/>
          <w:w w:val="90"/>
        </w:rPr>
        <w:t xml:space="preserve"> </w:t>
      </w:r>
      <w:r>
        <w:rPr>
          <w:w w:val="90"/>
        </w:rPr>
        <w:t>on?</w:t>
      </w:r>
      <w:r>
        <w:rPr>
          <w:spacing w:val="-11"/>
          <w:w w:val="90"/>
        </w:rPr>
        <w:t xml:space="preserve"> </w:t>
      </w:r>
      <w:r>
        <w:rPr>
          <w:w w:val="90"/>
        </w:rPr>
        <w:t>Give</w:t>
      </w:r>
      <w:r>
        <w:rPr>
          <w:spacing w:val="-11"/>
          <w:w w:val="90"/>
        </w:rPr>
        <w:t xml:space="preserve"> </w:t>
      </w:r>
      <w:r>
        <w:rPr>
          <w:w w:val="90"/>
        </w:rPr>
        <w:t>three</w:t>
      </w:r>
      <w:r>
        <w:rPr>
          <w:spacing w:val="-10"/>
          <w:w w:val="90"/>
        </w:rPr>
        <w:t xml:space="preserve"> </w:t>
      </w:r>
      <w:r>
        <w:rPr>
          <w:w w:val="90"/>
        </w:rPr>
        <w:t>examples.</w:t>
      </w:r>
    </w:p>
    <w:p w14:paraId="5F8A9D7E" w14:textId="77777777" w:rsidR="003F006A" w:rsidRDefault="00515166">
      <w:pPr>
        <w:spacing w:line="262" w:lineRule="exact"/>
        <w:ind w:right="1001"/>
        <w:jc w:val="right"/>
        <w:rPr>
          <w:b/>
        </w:rPr>
      </w:pPr>
      <w:r>
        <w:rPr>
          <w:b/>
          <w:w w:val="80"/>
        </w:rPr>
        <w:t>15 marks</w:t>
      </w:r>
    </w:p>
    <w:p w14:paraId="63C8C4FC" w14:textId="77777777" w:rsidR="003F006A" w:rsidRDefault="003F006A">
      <w:pPr>
        <w:pStyle w:val="BodyText"/>
        <w:spacing w:before="1"/>
        <w:rPr>
          <w:b/>
        </w:rPr>
      </w:pPr>
    </w:p>
    <w:p w14:paraId="2839EC10" w14:textId="77777777" w:rsidR="003F006A" w:rsidRDefault="00515166">
      <w:pPr>
        <w:pStyle w:val="BodyText"/>
        <w:ind w:left="460"/>
      </w:pPr>
      <w:r>
        <w:t>This question asks for 3 examples of risk reduction and risk transfer.</w:t>
      </w:r>
    </w:p>
    <w:p w14:paraId="5121E699" w14:textId="77777777" w:rsidR="003F006A" w:rsidRDefault="003F006A">
      <w:pPr>
        <w:pStyle w:val="BodyText"/>
        <w:spacing w:before="8"/>
        <w:rPr>
          <w:sz w:val="14"/>
        </w:rPr>
      </w:pPr>
    </w:p>
    <w:p w14:paraId="1C984BAF" w14:textId="77777777" w:rsidR="003F006A" w:rsidRDefault="00515166">
      <w:pPr>
        <w:pStyle w:val="BodyText"/>
        <w:spacing w:before="94" w:line="242" w:lineRule="auto"/>
        <w:ind w:left="460"/>
      </w:pPr>
      <w:r>
        <w:rPr>
          <w:w w:val="95"/>
        </w:rPr>
        <w:t>Examples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risk</w:t>
      </w:r>
      <w:r>
        <w:rPr>
          <w:spacing w:val="-33"/>
          <w:w w:val="95"/>
        </w:rPr>
        <w:t xml:space="preserve"> </w:t>
      </w:r>
      <w:r>
        <w:rPr>
          <w:w w:val="95"/>
        </w:rPr>
        <w:t>reduction</w:t>
      </w:r>
      <w:r>
        <w:rPr>
          <w:spacing w:val="-33"/>
          <w:w w:val="95"/>
        </w:rPr>
        <w:t xml:space="preserve"> </w:t>
      </w:r>
      <w:r>
        <w:rPr>
          <w:w w:val="95"/>
        </w:rPr>
        <w:t>include</w:t>
      </w:r>
      <w:r>
        <w:rPr>
          <w:spacing w:val="-35"/>
          <w:w w:val="95"/>
        </w:rPr>
        <w:t xml:space="preserve"> </w:t>
      </w:r>
      <w:r>
        <w:rPr>
          <w:w w:val="95"/>
        </w:rPr>
        <w:t>moving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Defined</w:t>
      </w:r>
      <w:r>
        <w:rPr>
          <w:spacing w:val="-32"/>
          <w:w w:val="95"/>
        </w:rPr>
        <w:t xml:space="preserve"> </w:t>
      </w:r>
      <w:r>
        <w:rPr>
          <w:w w:val="95"/>
        </w:rPr>
        <w:t>Contribution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Hybrid</w:t>
      </w:r>
      <w:r>
        <w:rPr>
          <w:spacing w:val="-32"/>
          <w:w w:val="95"/>
        </w:rPr>
        <w:t xml:space="preserve"> </w:t>
      </w:r>
      <w:r>
        <w:rPr>
          <w:w w:val="95"/>
        </w:rPr>
        <w:t>pension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provision, </w:t>
      </w:r>
      <w:r>
        <w:t>reducing</w:t>
      </w:r>
      <w:r>
        <w:rPr>
          <w:spacing w:val="-5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level</w:t>
      </w:r>
      <w:r>
        <w:rPr>
          <w:spacing w:val="-53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guarantees,</w:t>
      </w:r>
      <w:r>
        <w:rPr>
          <w:spacing w:val="-54"/>
        </w:rPr>
        <w:t xml:space="preserve"> </w:t>
      </w:r>
      <w:r>
        <w:t>changing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definition</w:t>
      </w:r>
      <w:r>
        <w:rPr>
          <w:spacing w:val="-5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certain</w:t>
      </w:r>
      <w:r>
        <w:rPr>
          <w:spacing w:val="-54"/>
        </w:rPr>
        <w:t xml:space="preserve"> </w:t>
      </w:r>
      <w:r>
        <w:t>elements</w:t>
      </w:r>
      <w:r>
        <w:rPr>
          <w:spacing w:val="-52"/>
        </w:rPr>
        <w:t xml:space="preserve"> </w:t>
      </w:r>
      <w:r>
        <w:t>(e.g.</w:t>
      </w:r>
      <w:r>
        <w:rPr>
          <w:spacing w:val="-53"/>
        </w:rPr>
        <w:t xml:space="preserve"> </w:t>
      </w:r>
      <w:r>
        <w:t>average salary</w:t>
      </w:r>
      <w:r>
        <w:rPr>
          <w:spacing w:val="-20"/>
        </w:rPr>
        <w:t xml:space="preserve"> </w:t>
      </w:r>
      <w:r>
        <w:t>used</w:t>
      </w:r>
      <w:r>
        <w:rPr>
          <w:spacing w:val="-21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calculation</w:t>
      </w:r>
      <w:r>
        <w:rPr>
          <w:spacing w:val="-23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benefits</w:t>
      </w:r>
      <w:r>
        <w:rPr>
          <w:spacing w:val="-20"/>
        </w:rPr>
        <w:t xml:space="preserve"> </w:t>
      </w:r>
      <w:r>
        <w:t>etc.).</w:t>
      </w:r>
    </w:p>
    <w:p w14:paraId="199C32B9" w14:textId="77777777" w:rsidR="003F006A" w:rsidRDefault="003F006A">
      <w:pPr>
        <w:pStyle w:val="BodyText"/>
        <w:spacing w:before="11"/>
        <w:rPr>
          <w:sz w:val="21"/>
        </w:rPr>
      </w:pPr>
    </w:p>
    <w:p w14:paraId="185294E3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ind w:right="944"/>
      </w:pPr>
      <w:r>
        <w:rPr>
          <w:w w:val="85"/>
        </w:rPr>
        <w:t>Describe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difference</w:t>
      </w:r>
      <w:r>
        <w:rPr>
          <w:spacing w:val="-34"/>
          <w:w w:val="85"/>
        </w:rPr>
        <w:t xml:space="preserve"> </w:t>
      </w:r>
      <w:r>
        <w:rPr>
          <w:w w:val="85"/>
        </w:rPr>
        <w:t>between</w:t>
      </w:r>
      <w:r>
        <w:rPr>
          <w:spacing w:val="-36"/>
          <w:w w:val="85"/>
        </w:rPr>
        <w:t xml:space="preserve"> </w:t>
      </w:r>
      <w:r>
        <w:rPr>
          <w:w w:val="85"/>
        </w:rPr>
        <w:t>passive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4"/>
          <w:w w:val="85"/>
        </w:rPr>
        <w:t xml:space="preserve"> </w:t>
      </w:r>
      <w:r>
        <w:rPr>
          <w:w w:val="85"/>
        </w:rPr>
        <w:t>active</w:t>
      </w:r>
      <w:r>
        <w:rPr>
          <w:spacing w:val="-35"/>
          <w:w w:val="85"/>
        </w:rPr>
        <w:t xml:space="preserve"> </w:t>
      </w:r>
      <w:r>
        <w:rPr>
          <w:w w:val="85"/>
        </w:rPr>
        <w:t>investment</w:t>
      </w:r>
      <w:r>
        <w:rPr>
          <w:spacing w:val="-36"/>
          <w:w w:val="85"/>
        </w:rPr>
        <w:t xml:space="preserve"> </w:t>
      </w:r>
      <w:r>
        <w:rPr>
          <w:w w:val="85"/>
        </w:rPr>
        <w:t>management,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including </w:t>
      </w:r>
      <w:r>
        <w:rPr>
          <w:w w:val="90"/>
        </w:rPr>
        <w:t>potential</w:t>
      </w:r>
      <w:r>
        <w:rPr>
          <w:spacing w:val="-16"/>
          <w:w w:val="90"/>
        </w:rPr>
        <w:t xml:space="preserve"> </w:t>
      </w:r>
      <w:r>
        <w:rPr>
          <w:w w:val="90"/>
        </w:rPr>
        <w:t>advantages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disadvantages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each</w:t>
      </w:r>
      <w:r>
        <w:rPr>
          <w:spacing w:val="-19"/>
          <w:w w:val="90"/>
        </w:rPr>
        <w:t xml:space="preserve"> </w:t>
      </w:r>
      <w:r>
        <w:rPr>
          <w:w w:val="90"/>
        </w:rPr>
        <w:t>approach.</w:t>
      </w:r>
    </w:p>
    <w:p w14:paraId="33268C5A" w14:textId="77777777" w:rsidR="003F006A" w:rsidRDefault="00515166">
      <w:pPr>
        <w:spacing w:before="6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68E321E6" w14:textId="77777777" w:rsidR="003F006A" w:rsidRDefault="003F006A">
      <w:pPr>
        <w:pStyle w:val="BodyText"/>
        <w:spacing w:before="1"/>
        <w:rPr>
          <w:b/>
        </w:rPr>
      </w:pPr>
    </w:p>
    <w:p w14:paraId="6C986026" w14:textId="77777777" w:rsidR="003F006A" w:rsidRDefault="00515166">
      <w:pPr>
        <w:pStyle w:val="BodyText"/>
        <w:ind w:left="460"/>
      </w:pPr>
      <w:r>
        <w:t>This question requires a clear description of the key differences.</w:t>
      </w:r>
    </w:p>
    <w:p w14:paraId="2CAD8BB7" w14:textId="77777777" w:rsidR="003F006A" w:rsidRDefault="003F006A">
      <w:pPr>
        <w:pStyle w:val="BodyText"/>
        <w:spacing w:before="8"/>
        <w:rPr>
          <w:sz w:val="14"/>
        </w:rPr>
      </w:pPr>
    </w:p>
    <w:p w14:paraId="18D5B357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before="95"/>
        <w:ind w:right="580"/>
      </w:pPr>
      <w:r>
        <w:rPr>
          <w:w w:val="85"/>
        </w:rPr>
        <w:t>List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elements</w:t>
      </w:r>
      <w:r>
        <w:rPr>
          <w:spacing w:val="-32"/>
          <w:w w:val="85"/>
        </w:rPr>
        <w:t xml:space="preserve"> </w:t>
      </w:r>
      <w:r>
        <w:rPr>
          <w:w w:val="85"/>
        </w:rPr>
        <w:t>that</w:t>
      </w:r>
      <w:r>
        <w:rPr>
          <w:spacing w:val="-32"/>
          <w:w w:val="85"/>
        </w:rPr>
        <w:t xml:space="preserve"> </w:t>
      </w:r>
      <w:r>
        <w:rPr>
          <w:w w:val="85"/>
        </w:rPr>
        <w:t>make</w:t>
      </w:r>
      <w:r>
        <w:rPr>
          <w:spacing w:val="-31"/>
          <w:w w:val="85"/>
        </w:rPr>
        <w:t xml:space="preserve"> </w:t>
      </w:r>
      <w:r>
        <w:rPr>
          <w:w w:val="85"/>
        </w:rPr>
        <w:t>up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pension</w:t>
      </w:r>
      <w:r>
        <w:rPr>
          <w:spacing w:val="-32"/>
          <w:w w:val="85"/>
        </w:rPr>
        <w:t xml:space="preserve"> </w:t>
      </w:r>
      <w:r>
        <w:rPr>
          <w:w w:val="85"/>
        </w:rPr>
        <w:t>cost</w:t>
      </w:r>
      <w:r>
        <w:rPr>
          <w:spacing w:val="-33"/>
          <w:w w:val="85"/>
        </w:rPr>
        <w:t xml:space="preserve"> </w:t>
      </w:r>
      <w:r>
        <w:rPr>
          <w:w w:val="85"/>
        </w:rPr>
        <w:t>determination</w:t>
      </w:r>
      <w:r>
        <w:rPr>
          <w:spacing w:val="-32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accounting </w:t>
      </w:r>
      <w:r>
        <w:rPr>
          <w:w w:val="90"/>
        </w:rPr>
        <w:t>purposes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briefly</w:t>
      </w:r>
      <w:r>
        <w:rPr>
          <w:spacing w:val="-13"/>
          <w:w w:val="90"/>
        </w:rPr>
        <w:t xml:space="preserve"> </w:t>
      </w:r>
      <w:r>
        <w:rPr>
          <w:w w:val="90"/>
        </w:rPr>
        <w:t>describe</w:t>
      </w:r>
      <w:r>
        <w:rPr>
          <w:spacing w:val="-14"/>
          <w:w w:val="90"/>
        </w:rPr>
        <w:t xml:space="preserve"> </w:t>
      </w:r>
      <w:r>
        <w:rPr>
          <w:w w:val="90"/>
        </w:rPr>
        <w:t>three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these</w:t>
      </w:r>
      <w:r>
        <w:rPr>
          <w:spacing w:val="-14"/>
          <w:w w:val="90"/>
        </w:rPr>
        <w:t xml:space="preserve"> </w:t>
      </w:r>
      <w:r>
        <w:rPr>
          <w:w w:val="90"/>
        </w:rPr>
        <w:t>elements.</w:t>
      </w:r>
    </w:p>
    <w:p w14:paraId="594DCB7F" w14:textId="77777777" w:rsidR="003F006A" w:rsidRDefault="00515166">
      <w:pPr>
        <w:spacing w:before="1"/>
        <w:ind w:right="1088"/>
        <w:jc w:val="right"/>
        <w:rPr>
          <w:b/>
        </w:rPr>
      </w:pPr>
      <w:r>
        <w:rPr>
          <w:b/>
          <w:w w:val="85"/>
        </w:rPr>
        <w:t>5 marks</w:t>
      </w:r>
    </w:p>
    <w:p w14:paraId="1884BE80" w14:textId="77777777" w:rsidR="003F006A" w:rsidRDefault="003F006A">
      <w:pPr>
        <w:pStyle w:val="BodyText"/>
        <w:spacing w:before="5"/>
        <w:rPr>
          <w:b/>
        </w:rPr>
      </w:pPr>
    </w:p>
    <w:p w14:paraId="378CF58A" w14:textId="77777777" w:rsidR="003F006A" w:rsidRDefault="00515166">
      <w:pPr>
        <w:pStyle w:val="BodyText"/>
        <w:spacing w:before="1"/>
        <w:ind w:left="460"/>
      </w:pPr>
      <w:r>
        <w:t>This</w:t>
      </w:r>
      <w:r>
        <w:rPr>
          <w:spacing w:val="-51"/>
        </w:rPr>
        <w:t xml:space="preserve"> </w:t>
      </w:r>
      <w:r>
        <w:t>question</w:t>
      </w:r>
      <w:r>
        <w:rPr>
          <w:spacing w:val="-52"/>
        </w:rPr>
        <w:t xml:space="preserve"> </w:t>
      </w:r>
      <w:r>
        <w:t>requires</w:t>
      </w:r>
      <w:r>
        <w:rPr>
          <w:spacing w:val="-5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listing</w:t>
      </w:r>
      <w:r>
        <w:rPr>
          <w:spacing w:val="-51"/>
        </w:rPr>
        <w:t xml:space="preserve"> </w:t>
      </w:r>
      <w:r>
        <w:t>and brief</w:t>
      </w:r>
      <w:r>
        <w:rPr>
          <w:spacing w:val="-51"/>
        </w:rPr>
        <w:t xml:space="preserve"> </w:t>
      </w:r>
      <w:r>
        <w:t>explanation</w:t>
      </w:r>
      <w:r>
        <w:rPr>
          <w:spacing w:val="-5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seven</w:t>
      </w:r>
      <w:r>
        <w:rPr>
          <w:spacing w:val="-52"/>
        </w:rPr>
        <w:t xml:space="preserve"> </w:t>
      </w:r>
      <w:r>
        <w:t>elements of</w:t>
      </w:r>
      <w:r>
        <w:rPr>
          <w:spacing w:val="-54"/>
        </w:rPr>
        <w:t xml:space="preserve"> </w:t>
      </w:r>
      <w:r>
        <w:t>pension</w:t>
      </w:r>
      <w:r>
        <w:rPr>
          <w:spacing w:val="-51"/>
        </w:rPr>
        <w:t xml:space="preserve"> </w:t>
      </w:r>
      <w:r>
        <w:t>cost.</w:t>
      </w:r>
    </w:p>
    <w:p w14:paraId="35B47C16" w14:textId="77777777" w:rsidR="003F006A" w:rsidRDefault="003F006A">
      <w:pPr>
        <w:pStyle w:val="BodyText"/>
        <w:spacing w:before="1"/>
      </w:pPr>
    </w:p>
    <w:p w14:paraId="6809205F" w14:textId="77777777" w:rsidR="003F006A" w:rsidRDefault="00515166">
      <w:pPr>
        <w:pStyle w:val="BodyText"/>
        <w:ind w:left="460"/>
      </w:pPr>
      <w:r>
        <w:t>By ‘briefly describe’ the question is looking for one or two lines of explanation.</w:t>
      </w:r>
    </w:p>
    <w:p w14:paraId="412BC82F" w14:textId="77777777" w:rsidR="003F006A" w:rsidRDefault="003F006A">
      <w:pPr>
        <w:pStyle w:val="BodyText"/>
        <w:spacing w:before="8"/>
        <w:rPr>
          <w:sz w:val="14"/>
        </w:rPr>
      </w:pPr>
    </w:p>
    <w:p w14:paraId="47AB8D96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before="94"/>
        <w:ind w:hanging="361"/>
      </w:pPr>
      <w:r>
        <w:rPr>
          <w:w w:val="95"/>
        </w:rPr>
        <w:t>Define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compare</w:t>
      </w:r>
      <w:r>
        <w:rPr>
          <w:spacing w:val="-34"/>
          <w:w w:val="95"/>
        </w:rPr>
        <w:t xml:space="preserve"> </w:t>
      </w:r>
      <w:r>
        <w:rPr>
          <w:w w:val="95"/>
        </w:rPr>
        <w:t>Loss</w:t>
      </w:r>
      <w:r>
        <w:rPr>
          <w:spacing w:val="-34"/>
          <w:w w:val="95"/>
        </w:rPr>
        <w:t xml:space="preserve"> </w:t>
      </w:r>
      <w:r>
        <w:rPr>
          <w:w w:val="95"/>
        </w:rPr>
        <w:t>Carried</w:t>
      </w:r>
      <w:r>
        <w:rPr>
          <w:spacing w:val="-34"/>
          <w:w w:val="95"/>
        </w:rPr>
        <w:t xml:space="preserve"> </w:t>
      </w:r>
      <w:r>
        <w:rPr>
          <w:w w:val="95"/>
        </w:rPr>
        <w:t>Forward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Stop</w:t>
      </w:r>
      <w:r>
        <w:rPr>
          <w:spacing w:val="-34"/>
          <w:w w:val="95"/>
        </w:rPr>
        <w:t xml:space="preserve"> </w:t>
      </w:r>
      <w:r>
        <w:rPr>
          <w:w w:val="95"/>
        </w:rPr>
        <w:t>Loss</w:t>
      </w:r>
      <w:r>
        <w:rPr>
          <w:spacing w:val="-34"/>
          <w:w w:val="95"/>
        </w:rPr>
        <w:t xml:space="preserve"> </w:t>
      </w:r>
      <w:r>
        <w:rPr>
          <w:w w:val="95"/>
        </w:rPr>
        <w:t>insurance</w:t>
      </w:r>
      <w:r>
        <w:rPr>
          <w:spacing w:val="-34"/>
          <w:w w:val="95"/>
        </w:rPr>
        <w:t xml:space="preserve"> </w:t>
      </w:r>
      <w:r>
        <w:rPr>
          <w:w w:val="95"/>
        </w:rPr>
        <w:t>systems.</w:t>
      </w:r>
    </w:p>
    <w:p w14:paraId="1B639D85" w14:textId="77777777" w:rsidR="003F006A" w:rsidRDefault="00515166">
      <w:pPr>
        <w:spacing w:before="1"/>
        <w:ind w:left="8383"/>
        <w:rPr>
          <w:b/>
        </w:rPr>
      </w:pPr>
      <w:r>
        <w:rPr>
          <w:b/>
          <w:w w:val="90"/>
        </w:rPr>
        <w:t>10 marks</w:t>
      </w:r>
    </w:p>
    <w:p w14:paraId="579EAB9E" w14:textId="77777777" w:rsidR="003F006A" w:rsidRDefault="003F006A">
      <w:pPr>
        <w:pStyle w:val="BodyText"/>
        <w:spacing w:before="9"/>
        <w:rPr>
          <w:b/>
          <w:sz w:val="14"/>
        </w:rPr>
      </w:pPr>
    </w:p>
    <w:p w14:paraId="7D2A9DFE" w14:textId="77777777" w:rsidR="003F006A" w:rsidRDefault="00515166">
      <w:pPr>
        <w:pStyle w:val="BodyText"/>
        <w:spacing w:before="94"/>
        <w:ind w:left="460" w:right="13"/>
      </w:pP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question</w:t>
      </w:r>
      <w:r>
        <w:rPr>
          <w:spacing w:val="-31"/>
          <w:w w:val="95"/>
        </w:rPr>
        <w:t xml:space="preserve"> </w:t>
      </w:r>
      <w:r>
        <w:rPr>
          <w:w w:val="95"/>
        </w:rPr>
        <w:t>it</w:t>
      </w:r>
      <w:r>
        <w:rPr>
          <w:spacing w:val="-31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useful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include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numerical</w:t>
      </w:r>
      <w:r>
        <w:rPr>
          <w:spacing w:val="-31"/>
          <w:w w:val="95"/>
        </w:rPr>
        <w:t xml:space="preserve"> </w:t>
      </w:r>
      <w:r>
        <w:rPr>
          <w:w w:val="95"/>
        </w:rPr>
        <w:t>example</w:t>
      </w:r>
      <w:r>
        <w:rPr>
          <w:spacing w:val="-32"/>
          <w:w w:val="95"/>
        </w:rPr>
        <w:t xml:space="preserve"> </w:t>
      </w: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helps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explanation </w:t>
      </w:r>
      <w:r>
        <w:t>and</w:t>
      </w:r>
      <w:r>
        <w:rPr>
          <w:spacing w:val="-23"/>
        </w:rPr>
        <w:t xml:space="preserve"> </w:t>
      </w:r>
      <w:r>
        <w:t>demonstrates</w:t>
      </w:r>
      <w:r>
        <w:rPr>
          <w:spacing w:val="-26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examiner</w:t>
      </w:r>
      <w:r>
        <w:rPr>
          <w:spacing w:val="-26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knowledge.</w:t>
      </w:r>
    </w:p>
    <w:p w14:paraId="66FC120E" w14:textId="77777777" w:rsidR="003F006A" w:rsidRDefault="003F006A">
      <w:pPr>
        <w:sectPr w:rsidR="003F006A">
          <w:pgSz w:w="11920" w:h="16840"/>
          <w:pgMar w:top="1180" w:right="640" w:bottom="1000" w:left="980" w:header="0" w:footer="810" w:gutter="0"/>
          <w:cols w:space="720"/>
        </w:sectPr>
      </w:pPr>
    </w:p>
    <w:p w14:paraId="6F4D9BCB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before="75"/>
        <w:ind w:right="1246"/>
      </w:pPr>
      <w:r>
        <w:rPr>
          <w:w w:val="85"/>
        </w:rPr>
        <w:lastRenderedPageBreak/>
        <w:t>Describe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quantitative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qualitative</w:t>
      </w:r>
      <w:r>
        <w:rPr>
          <w:spacing w:val="-29"/>
          <w:w w:val="85"/>
        </w:rPr>
        <w:t xml:space="preserve"> </w:t>
      </w:r>
      <w:r>
        <w:rPr>
          <w:w w:val="85"/>
        </w:rPr>
        <w:t>factors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take</w:t>
      </w:r>
      <w:r>
        <w:rPr>
          <w:spacing w:val="-32"/>
          <w:w w:val="85"/>
        </w:rPr>
        <w:t xml:space="preserve"> </w:t>
      </w:r>
      <w:r>
        <w:rPr>
          <w:w w:val="85"/>
        </w:rPr>
        <w:t>into</w:t>
      </w:r>
      <w:r>
        <w:rPr>
          <w:spacing w:val="-29"/>
          <w:w w:val="85"/>
        </w:rPr>
        <w:t xml:space="preserve"> </w:t>
      </w:r>
      <w:r>
        <w:rPr>
          <w:w w:val="85"/>
        </w:rPr>
        <w:t>account</w:t>
      </w:r>
      <w:r>
        <w:rPr>
          <w:spacing w:val="-31"/>
          <w:w w:val="85"/>
        </w:rPr>
        <w:t xml:space="preserve"> </w:t>
      </w:r>
      <w:r>
        <w:rPr>
          <w:w w:val="85"/>
        </w:rPr>
        <w:t>when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choosing </w:t>
      </w:r>
      <w:r>
        <w:rPr>
          <w:w w:val="90"/>
        </w:rPr>
        <w:t>a Multinational pooling</w:t>
      </w:r>
      <w:r>
        <w:rPr>
          <w:spacing w:val="-35"/>
          <w:w w:val="90"/>
        </w:rPr>
        <w:t xml:space="preserve"> </w:t>
      </w:r>
      <w:r>
        <w:rPr>
          <w:w w:val="90"/>
        </w:rPr>
        <w:t>network.</w:t>
      </w:r>
    </w:p>
    <w:p w14:paraId="0F5EAC7E" w14:textId="77777777" w:rsidR="003F006A" w:rsidRDefault="00515166">
      <w:pPr>
        <w:spacing w:before="1"/>
        <w:ind w:right="1001"/>
        <w:jc w:val="right"/>
        <w:rPr>
          <w:b/>
        </w:rPr>
      </w:pPr>
      <w:r>
        <w:rPr>
          <w:b/>
          <w:w w:val="80"/>
        </w:rPr>
        <w:t>15 marks</w:t>
      </w:r>
    </w:p>
    <w:p w14:paraId="3E0C070F" w14:textId="77777777" w:rsidR="003F006A" w:rsidRDefault="003F006A">
      <w:pPr>
        <w:pStyle w:val="BodyText"/>
        <w:spacing w:before="5"/>
        <w:rPr>
          <w:b/>
        </w:rPr>
      </w:pPr>
    </w:p>
    <w:p w14:paraId="6E77A782" w14:textId="77777777" w:rsidR="003F006A" w:rsidRDefault="00515166">
      <w:pPr>
        <w:pStyle w:val="BodyText"/>
        <w:ind w:left="460"/>
      </w:pPr>
      <w:r>
        <w:t>The question requires distinction between financial and non-financial drivers.</w:t>
      </w:r>
    </w:p>
    <w:p w14:paraId="7F6216FD" w14:textId="77777777" w:rsidR="003F006A" w:rsidRDefault="003F006A">
      <w:pPr>
        <w:pStyle w:val="BodyText"/>
        <w:spacing w:before="1"/>
      </w:pPr>
    </w:p>
    <w:p w14:paraId="7118F659" w14:textId="77777777" w:rsidR="003F006A" w:rsidRDefault="00515166">
      <w:pPr>
        <w:pStyle w:val="BodyText"/>
        <w:spacing w:before="1" w:line="242" w:lineRule="auto"/>
        <w:ind w:left="460" w:right="13"/>
      </w:pPr>
      <w:r>
        <w:rPr>
          <w:w w:val="95"/>
        </w:rPr>
        <w:t>Financial</w:t>
      </w:r>
      <w:r>
        <w:rPr>
          <w:spacing w:val="-34"/>
          <w:w w:val="95"/>
        </w:rPr>
        <w:t xml:space="preserve"> </w:t>
      </w:r>
      <w:r>
        <w:rPr>
          <w:w w:val="95"/>
        </w:rPr>
        <w:t>drivers</w:t>
      </w:r>
      <w:r>
        <w:rPr>
          <w:spacing w:val="-37"/>
          <w:w w:val="95"/>
        </w:rPr>
        <w:t xml:space="preserve"> </w:t>
      </w:r>
      <w:r>
        <w:rPr>
          <w:w w:val="95"/>
        </w:rPr>
        <w:t>(quantitative</w:t>
      </w:r>
      <w:r>
        <w:rPr>
          <w:spacing w:val="-35"/>
          <w:w w:val="95"/>
        </w:rPr>
        <w:t xml:space="preserve"> </w:t>
      </w:r>
      <w:r>
        <w:rPr>
          <w:w w:val="95"/>
        </w:rPr>
        <w:t>factors)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based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principle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increasing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number </w:t>
      </w:r>
      <w:r>
        <w:t>of</w:t>
      </w:r>
      <w:r>
        <w:rPr>
          <w:spacing w:val="-51"/>
        </w:rPr>
        <w:t xml:space="preserve"> </w:t>
      </w:r>
      <w:r>
        <w:t>lives</w:t>
      </w:r>
      <w:r>
        <w:rPr>
          <w:spacing w:val="-51"/>
        </w:rPr>
        <w:t xml:space="preserve"> </w:t>
      </w:r>
      <w:r>
        <w:t>insured,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insurer</w:t>
      </w:r>
      <w:r>
        <w:rPr>
          <w:spacing w:val="-50"/>
        </w:rPr>
        <w:t xml:space="preserve"> </w:t>
      </w:r>
      <w:r>
        <w:t>has</w:t>
      </w:r>
      <w:r>
        <w:rPr>
          <w:spacing w:val="-49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lower</w:t>
      </w:r>
      <w:r>
        <w:rPr>
          <w:spacing w:val="-53"/>
        </w:rPr>
        <w:t xml:space="preserve"> </w:t>
      </w:r>
      <w:r>
        <w:t>risk</w:t>
      </w:r>
      <w:r>
        <w:rPr>
          <w:spacing w:val="-50"/>
        </w:rPr>
        <w:t xml:space="preserve"> </w:t>
      </w:r>
      <w:r>
        <w:t>(of</w:t>
      </w:r>
      <w:r>
        <w:rPr>
          <w:spacing w:val="-50"/>
        </w:rPr>
        <w:t xml:space="preserve"> </w:t>
      </w:r>
      <w:r>
        <w:t>fluctuation)</w:t>
      </w:r>
      <w:r>
        <w:rPr>
          <w:spacing w:val="-49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this</w:t>
      </w:r>
      <w:r>
        <w:rPr>
          <w:spacing w:val="-50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reflected</w:t>
      </w:r>
      <w:r>
        <w:rPr>
          <w:spacing w:val="-49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lower premiums</w:t>
      </w:r>
      <w:r>
        <w:rPr>
          <w:spacing w:val="-23"/>
        </w:rPr>
        <w:t xml:space="preserve"> </w:t>
      </w:r>
      <w:r>
        <w:t>thereby</w:t>
      </w:r>
      <w:r>
        <w:rPr>
          <w:spacing w:val="-25"/>
        </w:rPr>
        <w:t xml:space="preserve"> </w:t>
      </w:r>
      <w:r>
        <w:t>reducing</w:t>
      </w:r>
      <w:r>
        <w:rPr>
          <w:spacing w:val="-26"/>
        </w:rPr>
        <w:t xml:space="preserve"> </w:t>
      </w:r>
      <w:r>
        <w:t>risk</w:t>
      </w:r>
      <w:r>
        <w:rPr>
          <w:spacing w:val="-24"/>
        </w:rPr>
        <w:t xml:space="preserve"> </w:t>
      </w:r>
      <w:r>
        <w:t>management</w:t>
      </w:r>
      <w:r>
        <w:rPr>
          <w:spacing w:val="-24"/>
        </w:rPr>
        <w:t xml:space="preserve"> </w:t>
      </w:r>
      <w:r>
        <w:t>costs.</w:t>
      </w:r>
    </w:p>
    <w:p w14:paraId="65AF99B5" w14:textId="77777777" w:rsidR="003F006A" w:rsidRDefault="003F006A">
      <w:pPr>
        <w:pStyle w:val="BodyText"/>
        <w:spacing w:before="11"/>
        <w:rPr>
          <w:sz w:val="21"/>
        </w:rPr>
      </w:pPr>
    </w:p>
    <w:p w14:paraId="1CA8ABD1" w14:textId="77777777" w:rsidR="003F006A" w:rsidRDefault="00515166">
      <w:pPr>
        <w:pStyle w:val="BodyText"/>
        <w:ind w:left="460"/>
      </w:pPr>
      <w:r>
        <w:rPr>
          <w:spacing w:val="1"/>
          <w:w w:val="107"/>
        </w:rPr>
        <w:t>P</w:t>
      </w:r>
      <w:r>
        <w:rPr>
          <w:spacing w:val="1"/>
          <w:w w:val="97"/>
        </w:rPr>
        <w:t>o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t>s</w:t>
      </w:r>
      <w:r>
        <w:rPr>
          <w:spacing w:val="1"/>
          <w:w w:val="97"/>
        </w:rPr>
        <w:t>o</w:t>
      </w:r>
      <w:r>
        <w:rPr>
          <w:w w:val="48"/>
        </w:rPr>
        <w:t>:</w:t>
      </w:r>
    </w:p>
    <w:p w14:paraId="0DD43C75" w14:textId="77777777" w:rsidR="003F006A" w:rsidRDefault="003F006A">
      <w:pPr>
        <w:pStyle w:val="BodyText"/>
        <w:spacing w:before="5"/>
      </w:pPr>
    </w:p>
    <w:p w14:paraId="22200B94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</w:pPr>
      <w:r>
        <w:t>Identifies/unlocks</w:t>
      </w:r>
      <w:r>
        <w:rPr>
          <w:spacing w:val="-22"/>
        </w:rPr>
        <w:t xml:space="preserve"> </w:t>
      </w:r>
      <w:r>
        <w:t>excessive</w:t>
      </w:r>
      <w:r>
        <w:rPr>
          <w:spacing w:val="-21"/>
        </w:rPr>
        <w:t xml:space="preserve"> </w:t>
      </w:r>
      <w:r>
        <w:t>insurance</w:t>
      </w:r>
      <w:r>
        <w:rPr>
          <w:spacing w:val="-25"/>
        </w:rPr>
        <w:t xml:space="preserve"> </w:t>
      </w:r>
      <w:r>
        <w:t>margins</w:t>
      </w:r>
    </w:p>
    <w:p w14:paraId="4268F3A6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Realises</w:t>
      </w:r>
      <w:r>
        <w:rPr>
          <w:spacing w:val="-22"/>
        </w:rPr>
        <w:t xml:space="preserve"> </w:t>
      </w:r>
      <w:r>
        <w:t>economies</w:t>
      </w:r>
      <w:r>
        <w:rPr>
          <w:spacing w:val="-19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scale</w:t>
      </w:r>
    </w:p>
    <w:p w14:paraId="4F57FAB3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</w:pPr>
      <w:r>
        <w:t>Exploits experience</w:t>
      </w:r>
      <w:r>
        <w:rPr>
          <w:spacing w:val="-38"/>
        </w:rPr>
        <w:t xml:space="preserve"> </w:t>
      </w:r>
      <w:r>
        <w:t>rating</w:t>
      </w:r>
    </w:p>
    <w:p w14:paraId="7D39853B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5"/>
        <w:ind w:hanging="361"/>
      </w:pPr>
      <w:r>
        <w:t>Brings cash</w:t>
      </w:r>
      <w:r>
        <w:rPr>
          <w:spacing w:val="-61"/>
        </w:rPr>
        <w:t xml:space="preserve"> </w:t>
      </w:r>
      <w:r>
        <w:t>flow enhancements</w:t>
      </w:r>
    </w:p>
    <w:p w14:paraId="22B93154" w14:textId="77777777" w:rsidR="003F006A" w:rsidRDefault="003F006A">
      <w:pPr>
        <w:pStyle w:val="BodyText"/>
        <w:spacing w:before="2"/>
      </w:pPr>
    </w:p>
    <w:p w14:paraId="35A637F6" w14:textId="77777777" w:rsidR="003F006A" w:rsidRDefault="00515166">
      <w:pPr>
        <w:pStyle w:val="BodyText"/>
        <w:ind w:left="460"/>
      </w:pPr>
      <w:r>
        <w:rPr>
          <w:w w:val="99"/>
        </w:rPr>
        <w:t>N</w:t>
      </w:r>
      <w:r>
        <w:rPr>
          <w:spacing w:val="1"/>
          <w:w w:val="97"/>
        </w:rPr>
        <w:t>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-1"/>
          <w:w w:val="108"/>
        </w:rPr>
        <w:t>F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spacing w:val="1"/>
          <w:w w:val="107"/>
        </w:rPr>
        <w:t>c</w:t>
      </w:r>
      <w:r>
        <w:rPr>
          <w:w w:val="87"/>
        </w:rPr>
        <w:t>ial</w:t>
      </w:r>
      <w:r>
        <w:rPr>
          <w:spacing w:val="-16"/>
        </w:rPr>
        <w:t xml:space="preserve"> </w:t>
      </w:r>
      <w:r>
        <w:rPr>
          <w:spacing w:val="-2"/>
          <w:w w:val="95"/>
        </w:rPr>
        <w:t>D</w:t>
      </w:r>
      <w:r>
        <w:rPr>
          <w:w w:val="88"/>
        </w:rPr>
        <w:t>rive</w:t>
      </w:r>
      <w:r>
        <w:rPr>
          <w:spacing w:val="1"/>
          <w:w w:val="88"/>
        </w:rPr>
        <w:t>r</w:t>
      </w:r>
      <w:r>
        <w:t>s</w:t>
      </w:r>
      <w:r>
        <w:rPr>
          <w:spacing w:val="-21"/>
        </w:rPr>
        <w:t xml:space="preserve"> </w:t>
      </w:r>
      <w:r>
        <w:rPr>
          <w:spacing w:val="1"/>
          <w:w w:val="74"/>
        </w:rPr>
        <w:t>(</w:t>
      </w:r>
      <w:r>
        <w:rPr>
          <w:w w:val="95"/>
        </w:rPr>
        <w:t>q</w:t>
      </w:r>
      <w:r>
        <w:rPr>
          <w:w w:val="89"/>
        </w:rPr>
        <w:t>ua</w:t>
      </w:r>
      <w:r>
        <w:rPr>
          <w:spacing w:val="2"/>
          <w:w w:val="89"/>
        </w:rPr>
        <w:t>l</w:t>
      </w:r>
      <w:r>
        <w:rPr>
          <w:w w:val="85"/>
        </w:rPr>
        <w:t>i</w:t>
      </w:r>
      <w:r>
        <w:rPr>
          <w:spacing w:val="-2"/>
          <w:w w:val="85"/>
        </w:rPr>
        <w:t>t</w:t>
      </w:r>
      <w:r>
        <w:rPr>
          <w:w w:val="91"/>
        </w:rPr>
        <w:t>a</w:t>
      </w:r>
      <w:r>
        <w:rPr>
          <w:spacing w:val="-1"/>
          <w:w w:val="91"/>
        </w:rPr>
        <w:t>t</w:t>
      </w:r>
      <w:r>
        <w:rPr>
          <w:w w:val="82"/>
        </w:rPr>
        <w:t>i</w:t>
      </w:r>
      <w:r>
        <w:rPr>
          <w:spacing w:val="-2"/>
          <w:w w:val="82"/>
        </w:rPr>
        <w:t>v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t>ac</w:t>
      </w:r>
      <w:r>
        <w:rPr>
          <w:spacing w:val="-2"/>
          <w:w w:val="89"/>
        </w:rPr>
        <w:t>t</w:t>
      </w:r>
      <w:r>
        <w:rPr>
          <w:spacing w:val="1"/>
          <w:w w:val="97"/>
        </w:rPr>
        <w:t>o</w:t>
      </w:r>
      <w:r>
        <w:rPr>
          <w:spacing w:val="-4"/>
          <w:w w:val="88"/>
        </w:rPr>
        <w:t>r</w:t>
      </w:r>
      <w:r>
        <w:t>s</w:t>
      </w:r>
      <w:r>
        <w:rPr>
          <w:w w:val="74"/>
        </w:rPr>
        <w:t>)</w:t>
      </w:r>
      <w:r>
        <w:rPr>
          <w:spacing w:val="-17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</w:t>
      </w:r>
      <w:r>
        <w:rPr>
          <w:spacing w:val="-4"/>
          <w:w w:val="92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44BDA70B" w14:textId="77777777" w:rsidR="003F006A" w:rsidRDefault="003F006A">
      <w:pPr>
        <w:pStyle w:val="BodyText"/>
        <w:spacing w:before="5"/>
      </w:pPr>
    </w:p>
    <w:p w14:paraId="3ABE2032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31"/>
      </w:pPr>
      <w:r>
        <w:rPr>
          <w:w w:val="95"/>
        </w:rPr>
        <w:t>Improved</w:t>
      </w:r>
      <w:r>
        <w:rPr>
          <w:spacing w:val="-48"/>
          <w:w w:val="95"/>
        </w:rPr>
        <w:t xml:space="preserve"> </w:t>
      </w:r>
      <w:r>
        <w:rPr>
          <w:w w:val="95"/>
        </w:rPr>
        <w:t>risk</w:t>
      </w:r>
      <w:r>
        <w:rPr>
          <w:spacing w:val="-47"/>
          <w:w w:val="95"/>
        </w:rPr>
        <w:t xml:space="preserve"> </w:t>
      </w:r>
      <w:r>
        <w:rPr>
          <w:w w:val="95"/>
        </w:rPr>
        <w:t>management</w:t>
      </w:r>
      <w:r>
        <w:rPr>
          <w:spacing w:val="-49"/>
          <w:w w:val="95"/>
        </w:rPr>
        <w:t xml:space="preserve"> </w:t>
      </w:r>
      <w:r>
        <w:rPr>
          <w:w w:val="95"/>
        </w:rPr>
        <w:t>(e.g.</w:t>
      </w:r>
      <w:r>
        <w:rPr>
          <w:spacing w:val="-47"/>
          <w:w w:val="95"/>
        </w:rPr>
        <w:t xml:space="preserve"> </w:t>
      </w:r>
      <w:r>
        <w:rPr>
          <w:w w:val="95"/>
        </w:rPr>
        <w:t>increased</w:t>
      </w:r>
      <w:r>
        <w:rPr>
          <w:spacing w:val="-47"/>
          <w:w w:val="95"/>
        </w:rPr>
        <w:t xml:space="preserve"> </w:t>
      </w:r>
      <w:r>
        <w:rPr>
          <w:w w:val="95"/>
        </w:rPr>
        <w:t>investment</w:t>
      </w:r>
      <w:r>
        <w:rPr>
          <w:spacing w:val="-49"/>
          <w:w w:val="95"/>
        </w:rPr>
        <w:t xml:space="preserve"> </w:t>
      </w:r>
      <w:r>
        <w:rPr>
          <w:w w:val="95"/>
        </w:rPr>
        <w:t>return</w:t>
      </w:r>
      <w:r>
        <w:rPr>
          <w:spacing w:val="-48"/>
          <w:w w:val="95"/>
        </w:rPr>
        <w:t xml:space="preserve"> </w:t>
      </w:r>
      <w:r>
        <w:rPr>
          <w:w w:val="95"/>
        </w:rPr>
        <w:t>on</w:t>
      </w:r>
      <w:r>
        <w:rPr>
          <w:spacing w:val="-48"/>
          <w:w w:val="95"/>
        </w:rPr>
        <w:t xml:space="preserve"> </w:t>
      </w:r>
      <w:r>
        <w:rPr>
          <w:w w:val="95"/>
        </w:rPr>
        <w:t>reserves,</w:t>
      </w:r>
      <w:r>
        <w:rPr>
          <w:spacing w:val="-48"/>
          <w:w w:val="95"/>
        </w:rPr>
        <w:t xml:space="preserve"> </w:t>
      </w:r>
      <w:r>
        <w:rPr>
          <w:w w:val="95"/>
        </w:rPr>
        <w:t>possibility</w:t>
      </w:r>
      <w:r>
        <w:rPr>
          <w:spacing w:val="-47"/>
          <w:w w:val="95"/>
        </w:rPr>
        <w:t xml:space="preserve"> </w:t>
      </w:r>
      <w:r>
        <w:rPr>
          <w:w w:val="95"/>
        </w:rPr>
        <w:t>to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use </w:t>
      </w:r>
      <w:r>
        <w:t>captive insurance company</w:t>
      </w:r>
      <w:r>
        <w:rPr>
          <w:spacing w:val="-61"/>
        </w:rPr>
        <w:t xml:space="preserve"> </w:t>
      </w:r>
      <w:r>
        <w:t>etc)</w:t>
      </w:r>
    </w:p>
    <w:p w14:paraId="2AE5F7C8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Increased</w:t>
      </w:r>
      <w:r>
        <w:rPr>
          <w:spacing w:val="-20"/>
        </w:rPr>
        <w:t xml:space="preserve"> </w:t>
      </w:r>
      <w:r>
        <w:t>guaranteed</w:t>
      </w:r>
      <w:r>
        <w:rPr>
          <w:spacing w:val="-20"/>
        </w:rPr>
        <w:t xml:space="preserve"> </w:t>
      </w:r>
      <w:r>
        <w:t>coverage</w:t>
      </w:r>
      <w:r>
        <w:rPr>
          <w:spacing w:val="-24"/>
        </w:rPr>
        <w:t xml:space="preserve"> </w:t>
      </w:r>
      <w:r>
        <w:t>levels</w:t>
      </w:r>
    </w:p>
    <w:p w14:paraId="535F706C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44" w:lineRule="auto"/>
        <w:ind w:right="820"/>
      </w:pPr>
      <w:r>
        <w:rPr>
          <w:w w:val="95"/>
        </w:rPr>
        <w:t>Improved</w:t>
      </w:r>
      <w:r>
        <w:rPr>
          <w:spacing w:val="-43"/>
          <w:w w:val="95"/>
        </w:rPr>
        <w:t xml:space="preserve"> </w:t>
      </w:r>
      <w:r>
        <w:rPr>
          <w:w w:val="95"/>
        </w:rPr>
        <w:t>quality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reporting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increased</w:t>
      </w:r>
      <w:r>
        <w:rPr>
          <w:spacing w:val="-41"/>
          <w:w w:val="95"/>
        </w:rPr>
        <w:t xml:space="preserve"> </w:t>
      </w:r>
      <w:r>
        <w:rPr>
          <w:w w:val="95"/>
        </w:rPr>
        <w:t>transparency</w:t>
      </w:r>
      <w:r>
        <w:rPr>
          <w:spacing w:val="-42"/>
          <w:w w:val="95"/>
        </w:rPr>
        <w:t xml:space="preserve"> </w:t>
      </w:r>
      <w:r>
        <w:rPr>
          <w:w w:val="95"/>
        </w:rPr>
        <w:t>(e.g.</w:t>
      </w:r>
      <w:r>
        <w:rPr>
          <w:spacing w:val="-41"/>
          <w:w w:val="95"/>
        </w:rPr>
        <w:t xml:space="preserve"> </w:t>
      </w:r>
      <w:r>
        <w:rPr>
          <w:w w:val="95"/>
        </w:rPr>
        <w:t>worldwide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experience </w:t>
      </w:r>
      <w:r>
        <w:t>reporting</w:t>
      </w:r>
      <w:r>
        <w:rPr>
          <w:spacing w:val="-20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annual</w:t>
      </w:r>
      <w:r>
        <w:rPr>
          <w:spacing w:val="-22"/>
        </w:rPr>
        <w:t xml:space="preserve"> </w:t>
      </w:r>
      <w:r>
        <w:t>basis)</w:t>
      </w:r>
    </w:p>
    <w:p w14:paraId="0F68C4FE" w14:textId="77777777" w:rsidR="003F006A" w:rsidRDefault="0051516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  <w:ind w:hanging="361"/>
      </w:pPr>
      <w:r>
        <w:t>Improved underwriting</w:t>
      </w:r>
      <w:r>
        <w:rPr>
          <w:spacing w:val="-41"/>
        </w:rPr>
        <w:t xml:space="preserve"> </w:t>
      </w:r>
      <w:r>
        <w:t>conditions</w:t>
      </w:r>
    </w:p>
    <w:p w14:paraId="4159EB03" w14:textId="77777777" w:rsidR="003F006A" w:rsidRDefault="003F006A">
      <w:pPr>
        <w:pStyle w:val="BodyText"/>
        <w:spacing w:before="1"/>
      </w:pPr>
    </w:p>
    <w:p w14:paraId="3199A869" w14:textId="77777777" w:rsidR="003F006A" w:rsidRDefault="00515166">
      <w:pPr>
        <w:pStyle w:val="Heading1"/>
        <w:numPr>
          <w:ilvl w:val="0"/>
          <w:numId w:val="1"/>
        </w:numPr>
        <w:tabs>
          <w:tab w:val="left" w:pos="461"/>
        </w:tabs>
        <w:spacing w:line="244" w:lineRule="auto"/>
        <w:ind w:right="981"/>
      </w:pPr>
      <w:r>
        <w:rPr>
          <w:w w:val="85"/>
        </w:rPr>
        <w:t>Define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Captive</w:t>
      </w:r>
      <w:r>
        <w:rPr>
          <w:spacing w:val="-22"/>
          <w:w w:val="85"/>
        </w:rPr>
        <w:t xml:space="preserve"> </w:t>
      </w:r>
      <w:r>
        <w:rPr>
          <w:w w:val="85"/>
        </w:rPr>
        <w:t>Insurance</w:t>
      </w:r>
      <w:r>
        <w:rPr>
          <w:spacing w:val="-23"/>
          <w:w w:val="85"/>
        </w:rPr>
        <w:t xml:space="preserve"> </w:t>
      </w:r>
      <w:r>
        <w:rPr>
          <w:w w:val="85"/>
        </w:rPr>
        <w:t>company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outline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main</w:t>
      </w:r>
      <w:r>
        <w:rPr>
          <w:spacing w:val="-24"/>
          <w:w w:val="85"/>
        </w:rPr>
        <w:t xml:space="preserve"> </w:t>
      </w:r>
      <w:r>
        <w:rPr>
          <w:w w:val="85"/>
        </w:rPr>
        <w:t>reasons</w:t>
      </w:r>
      <w:r>
        <w:rPr>
          <w:spacing w:val="-23"/>
          <w:w w:val="85"/>
        </w:rPr>
        <w:t xml:space="preserve"> </w:t>
      </w:r>
      <w:r>
        <w:rPr>
          <w:w w:val="85"/>
        </w:rPr>
        <w:t>why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Captive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set </w:t>
      </w:r>
      <w:r>
        <w:rPr>
          <w:w w:val="90"/>
        </w:rPr>
        <w:t>up by a</w:t>
      </w:r>
      <w:r>
        <w:rPr>
          <w:spacing w:val="-34"/>
          <w:w w:val="90"/>
        </w:rPr>
        <w:t xml:space="preserve"> </w:t>
      </w:r>
      <w:r>
        <w:rPr>
          <w:w w:val="90"/>
        </w:rPr>
        <w:t>multinational.</w:t>
      </w:r>
    </w:p>
    <w:p w14:paraId="6EDE8135" w14:textId="77777777" w:rsidR="003F006A" w:rsidRDefault="00515166">
      <w:pPr>
        <w:pStyle w:val="BodyText"/>
        <w:spacing w:line="484" w:lineRule="auto"/>
        <w:ind w:left="460" w:right="993" w:firstLine="7922"/>
      </w:pPr>
      <w:r>
        <w:rPr>
          <w:b/>
          <w:w w:val="80"/>
        </w:rPr>
        <w:t xml:space="preserve">15 </w:t>
      </w:r>
      <w:r>
        <w:rPr>
          <w:b/>
          <w:spacing w:val="-4"/>
          <w:w w:val="80"/>
        </w:rPr>
        <w:t xml:space="preserve">marks </w:t>
      </w:r>
      <w:r>
        <w:t>The</w:t>
      </w:r>
      <w:r>
        <w:rPr>
          <w:spacing w:val="-40"/>
        </w:rPr>
        <w:t xml:space="preserve"> </w:t>
      </w:r>
      <w:r>
        <w:t>definition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Captive</w:t>
      </w:r>
      <w:r>
        <w:rPr>
          <w:spacing w:val="-40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why</w:t>
      </w:r>
      <w:r>
        <w:rPr>
          <w:spacing w:val="-38"/>
        </w:rPr>
        <w:t xml:space="preserve"> </w:t>
      </w:r>
      <w:r>
        <w:t>they</w:t>
      </w:r>
      <w:r>
        <w:rPr>
          <w:spacing w:val="-39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used</w:t>
      </w:r>
      <w:r>
        <w:rPr>
          <w:spacing w:val="-42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set</w:t>
      </w:r>
      <w:r>
        <w:rPr>
          <w:spacing w:val="-40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study</w:t>
      </w:r>
      <w:r>
        <w:rPr>
          <w:spacing w:val="-39"/>
        </w:rPr>
        <w:t xml:space="preserve"> </w:t>
      </w:r>
      <w:r>
        <w:t>manual.</w:t>
      </w:r>
    </w:p>
    <w:p w14:paraId="690FCFE1" w14:textId="77777777" w:rsidR="003F006A" w:rsidRDefault="00515166">
      <w:pPr>
        <w:pStyle w:val="BodyText"/>
        <w:ind w:left="460" w:right="607"/>
        <w:rPr>
          <w:rFonts w:ascii="Carlito"/>
        </w:rPr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answer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include</w:t>
      </w:r>
      <w:r>
        <w:rPr>
          <w:spacing w:val="-29"/>
          <w:w w:val="95"/>
        </w:rPr>
        <w:t xml:space="preserve"> </w:t>
      </w:r>
      <w:r>
        <w:rPr>
          <w:w w:val="95"/>
        </w:rPr>
        <w:t>both</w:t>
      </w:r>
      <w:r>
        <w:rPr>
          <w:spacing w:val="-29"/>
          <w:w w:val="95"/>
        </w:rPr>
        <w:t xml:space="preserve"> </w:t>
      </w:r>
      <w:r>
        <w:rPr>
          <w:w w:val="95"/>
        </w:rPr>
        <w:t>objectives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strategic</w:t>
      </w:r>
      <w:r>
        <w:rPr>
          <w:spacing w:val="-27"/>
          <w:w w:val="95"/>
        </w:rPr>
        <w:t xml:space="preserve"> </w:t>
      </w:r>
      <w:r>
        <w:rPr>
          <w:w w:val="95"/>
        </w:rPr>
        <w:t>advantages</w:t>
      </w:r>
      <w:r>
        <w:rPr>
          <w:spacing w:val="-30"/>
          <w:w w:val="95"/>
        </w:rPr>
        <w:t xml:space="preserve"> </w:t>
      </w:r>
      <w:r>
        <w:rPr>
          <w:w w:val="95"/>
        </w:rPr>
        <w:t>which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explained </w:t>
      </w:r>
      <w:r>
        <w:t>in this</w:t>
      </w:r>
      <w:r>
        <w:rPr>
          <w:spacing w:val="-40"/>
        </w:rPr>
        <w:t xml:space="preserve"> </w:t>
      </w:r>
      <w:r>
        <w:t>sub-section</w:t>
      </w:r>
      <w:r>
        <w:rPr>
          <w:rFonts w:ascii="Carlito"/>
        </w:rPr>
        <w:t>.</w:t>
      </w:r>
    </w:p>
    <w:sectPr w:rsidR="003F006A">
      <w:pgSz w:w="11920" w:h="16840"/>
      <w:pgMar w:top="1180" w:right="640" w:bottom="1000" w:left="9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B280" w14:textId="77777777" w:rsidR="005150AD" w:rsidRDefault="005150AD">
      <w:r>
        <w:separator/>
      </w:r>
    </w:p>
  </w:endnote>
  <w:endnote w:type="continuationSeparator" w:id="0">
    <w:p w14:paraId="213ACE01" w14:textId="77777777" w:rsidR="005150AD" w:rsidRDefault="0051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F23D" w14:textId="28E21EE4" w:rsidR="003F006A" w:rsidRDefault="000055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3FCB0E97" wp14:editId="2D582076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42697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DC92A" w14:textId="578F80A9" w:rsidR="003F006A" w:rsidRDefault="00515166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2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r w:rsidR="00B05A46">
                            <w:rPr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B0E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91.1pt;height:16.7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" filled="f" stroked="f">
              <v:textbox inset="0,0,0,0">
                <w:txbxContent>
                  <w:p w14:paraId="2D5DC92A" w14:textId="578F80A9" w:rsidR="003F006A" w:rsidRDefault="00515166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2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r w:rsidR="00B05A46">
                      <w:rPr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6BFB93B0" wp14:editId="0CFC84C5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A66EE" w14:textId="19EB7BA5" w:rsidR="003F006A" w:rsidRDefault="007B0CE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B05A46">
                            <w:rPr>
                              <w:w w:val="95"/>
                              <w:sz w:val="12"/>
                            </w:rPr>
                            <w:t>3</w:t>
                          </w:r>
                          <w:ins w:id="0" w:author="Carl Hansen" w:date="2021-10-12T13:40:00Z">
                            <w:r w:rsidR="00A92374">
                              <w:rPr>
                                <w:spacing w:val="-22"/>
                                <w:w w:val="95"/>
                                <w:sz w:val="12"/>
                              </w:rPr>
                              <w:t xml:space="preserve"> </w:t>
                            </w:r>
                          </w:ins>
                          <w:r w:rsidR="00515166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B93B0" id="Text Box 1" o:spid="_x0000_s1027" type="#_x0000_t202" style="position:absolute;margin-left:503.15pt;margin-top:790.5pt;width:36.7pt;height:9.3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" filled="f" stroked="f">
              <v:textbox inset="0,0,0,0">
                <w:txbxContent>
                  <w:p w14:paraId="19CA66EE" w14:textId="19EB7BA5" w:rsidR="003F006A" w:rsidRDefault="007B0CE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</w:t>
                    </w:r>
                    <w:r w:rsidR="00B05A46">
                      <w:rPr>
                        <w:w w:val="95"/>
                        <w:sz w:val="12"/>
                      </w:rPr>
                      <w:t>3</w:t>
                    </w:r>
                    <w:ins w:id="1" w:author="Carl Hansen" w:date="2021-10-12T13:40:00Z">
                      <w:r w:rsidR="00A92374">
                        <w:rPr>
                          <w:spacing w:val="-22"/>
                          <w:w w:val="95"/>
                          <w:sz w:val="12"/>
                        </w:rPr>
                        <w:t xml:space="preserve"> </w:t>
                      </w:r>
                    </w:ins>
                    <w:r w:rsidR="00515166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6FF2" w14:textId="77777777" w:rsidR="005150AD" w:rsidRDefault="005150AD">
      <w:r>
        <w:separator/>
      </w:r>
    </w:p>
  </w:footnote>
  <w:footnote w:type="continuationSeparator" w:id="0">
    <w:p w14:paraId="45EE70E4" w14:textId="77777777" w:rsidR="005150AD" w:rsidRDefault="0051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1FE"/>
    <w:multiLevelType w:val="hybridMultilevel"/>
    <w:tmpl w:val="81B435B8"/>
    <w:lvl w:ilvl="0" w:tplc="463A9C78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58C039C4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ar-SA"/>
      </w:rPr>
    </w:lvl>
    <w:lvl w:ilvl="2" w:tplc="9800C8D8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A9BE4B7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4" w:tplc="6BA86A6E">
      <w:numFmt w:val="bullet"/>
      <w:lvlText w:val="•"/>
      <w:lvlJc w:val="left"/>
      <w:pPr>
        <w:ind w:left="8910" w:hanging="360"/>
      </w:pPr>
      <w:rPr>
        <w:rFonts w:hint="default"/>
        <w:lang w:val="en-US" w:eastAsia="en-US" w:bidi="ar-SA"/>
      </w:rPr>
    </w:lvl>
    <w:lvl w:ilvl="5" w:tplc="9B7EBB6E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  <w:lvl w:ilvl="6" w:tplc="0B369B8E">
      <w:numFmt w:val="bullet"/>
      <w:lvlText w:val="•"/>
      <w:lvlJc w:val="left"/>
      <w:pPr>
        <w:ind w:left="9370" w:hanging="360"/>
      </w:pPr>
      <w:rPr>
        <w:rFonts w:hint="default"/>
        <w:lang w:val="en-US" w:eastAsia="en-US" w:bidi="ar-SA"/>
      </w:rPr>
    </w:lvl>
    <w:lvl w:ilvl="7" w:tplc="FBF0D1BE">
      <w:numFmt w:val="bullet"/>
      <w:lvlText w:val="•"/>
      <w:lvlJc w:val="left"/>
      <w:pPr>
        <w:ind w:left="9601" w:hanging="360"/>
      </w:pPr>
      <w:rPr>
        <w:rFonts w:hint="default"/>
        <w:lang w:val="en-US" w:eastAsia="en-US" w:bidi="ar-SA"/>
      </w:rPr>
    </w:lvl>
    <w:lvl w:ilvl="8" w:tplc="245E94C6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num w:numId="1" w16cid:durableId="1540777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 Hansen">
    <w15:presenceInfo w15:providerId="None" w15:userId="Carl 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6A"/>
    <w:rsid w:val="000055CB"/>
    <w:rsid w:val="003A2A36"/>
    <w:rsid w:val="003F006A"/>
    <w:rsid w:val="005150AD"/>
    <w:rsid w:val="00515166"/>
    <w:rsid w:val="0067527F"/>
    <w:rsid w:val="007B0CE0"/>
    <w:rsid w:val="00A92374"/>
    <w:rsid w:val="00B05A46"/>
    <w:rsid w:val="00DF0EBE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EA8154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7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92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7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27D9-D664-488A-A7F7-B5E60ACD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PMIqualifications</cp:lastModifiedBy>
  <cp:revision>9</cp:revision>
  <dcterms:created xsi:type="dcterms:W3CDTF">2021-05-06T09:58:00Z</dcterms:created>
  <dcterms:modified xsi:type="dcterms:W3CDTF">2022-11-04T16:32:00Z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