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BAC2" w14:textId="1C6B45A8" w:rsidR="003A3C33" w:rsidRDefault="003A3C33" w:rsidP="003A3C33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4E99F444" wp14:editId="446CC91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4BD56716" w14:textId="77777777" w:rsidR="003A3C33" w:rsidRDefault="003A3C33" w:rsidP="003A3C33">
      <w:pPr>
        <w:jc w:val="right"/>
        <w:rPr>
          <w:b/>
          <w:bCs/>
        </w:rPr>
      </w:pPr>
      <w:r>
        <w:t xml:space="preserve">60 Goswell Road </w:t>
      </w:r>
    </w:p>
    <w:p w14:paraId="54E0A331" w14:textId="77777777" w:rsidR="003A3C33" w:rsidRDefault="003A3C33" w:rsidP="003A3C33">
      <w:pPr>
        <w:jc w:val="right"/>
        <w:rPr>
          <w:b/>
          <w:bCs/>
        </w:rPr>
      </w:pPr>
      <w:r>
        <w:t xml:space="preserve">London </w:t>
      </w:r>
    </w:p>
    <w:p w14:paraId="48E1645E" w14:textId="77777777" w:rsidR="003A3C33" w:rsidRDefault="003A3C33" w:rsidP="003A3C33">
      <w:pPr>
        <w:jc w:val="right"/>
        <w:rPr>
          <w:b/>
          <w:bCs/>
        </w:rPr>
      </w:pPr>
      <w:r>
        <w:t xml:space="preserve">EC1M 7AD </w:t>
      </w:r>
    </w:p>
    <w:p w14:paraId="09D454A0" w14:textId="77777777" w:rsidR="003A3C33" w:rsidRDefault="003A3C33" w:rsidP="003A3C33">
      <w:pPr>
        <w:jc w:val="right"/>
        <w:rPr>
          <w:b/>
          <w:bCs/>
        </w:rPr>
      </w:pPr>
      <w:r>
        <w:t xml:space="preserve">T: +44 (0) 20 7247 1452 </w:t>
      </w:r>
    </w:p>
    <w:p w14:paraId="31BF35DF" w14:textId="77777777" w:rsidR="003A3C33" w:rsidRDefault="003A3C33" w:rsidP="003A3C33">
      <w:pPr>
        <w:jc w:val="right"/>
        <w:rPr>
          <w:b/>
          <w:bCs/>
        </w:rPr>
      </w:pPr>
      <w:r>
        <w:t>W: www.pensions-pmi.org.uk</w:t>
      </w:r>
    </w:p>
    <w:p w14:paraId="7326E84A" w14:textId="34F50B11" w:rsidR="00AB3A7F" w:rsidRDefault="00AB3A7F">
      <w:pPr>
        <w:pStyle w:val="BodyText"/>
        <w:ind w:left="4030"/>
        <w:rPr>
          <w:rFonts w:ascii="Times New Roman"/>
          <w:sz w:val="20"/>
        </w:rPr>
      </w:pPr>
    </w:p>
    <w:p w14:paraId="36AA4D7A" w14:textId="77777777" w:rsidR="00AB3A7F" w:rsidRDefault="00AB3A7F">
      <w:pPr>
        <w:pStyle w:val="BodyText"/>
        <w:ind w:left="0"/>
        <w:rPr>
          <w:rFonts w:ascii="Times New Roman"/>
          <w:sz w:val="20"/>
        </w:rPr>
      </w:pPr>
    </w:p>
    <w:p w14:paraId="3E6B1F0E" w14:textId="77777777" w:rsidR="00AB3A7F" w:rsidRDefault="00AB3A7F">
      <w:pPr>
        <w:pStyle w:val="BodyText"/>
        <w:spacing w:before="8"/>
        <w:ind w:left="0"/>
        <w:rPr>
          <w:rFonts w:ascii="Times New Roman"/>
          <w:sz w:val="21"/>
        </w:rPr>
      </w:pPr>
    </w:p>
    <w:p w14:paraId="2E933ED8" w14:textId="77777777" w:rsidR="00AB3A7F" w:rsidRDefault="00A842B0">
      <w:pPr>
        <w:pStyle w:val="BodyText"/>
        <w:spacing w:line="480" w:lineRule="auto"/>
        <w:ind w:left="2817" w:right="314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Notes</w:t>
      </w:r>
      <w:r>
        <w:rPr>
          <w:spacing w:val="-28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Assignment</w:t>
      </w:r>
      <w:r>
        <w:rPr>
          <w:spacing w:val="-23"/>
        </w:rPr>
        <w:t xml:space="preserve"> </w:t>
      </w:r>
      <w:r>
        <w:t>4</w:t>
      </w:r>
    </w:p>
    <w:p w14:paraId="61DEA761" w14:textId="77777777" w:rsidR="00AB3A7F" w:rsidRDefault="00A842B0">
      <w:pPr>
        <w:spacing w:before="21"/>
        <w:ind w:left="2817" w:right="3140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35C815F2" w14:textId="77777777" w:rsidR="00AB3A7F" w:rsidRDefault="00AB3A7F">
      <w:pPr>
        <w:pStyle w:val="BodyText"/>
        <w:spacing w:before="3"/>
        <w:ind w:left="0"/>
        <w:rPr>
          <w:rFonts w:ascii="Arial"/>
          <w:i/>
          <w:sz w:val="21"/>
        </w:rPr>
      </w:pPr>
    </w:p>
    <w:p w14:paraId="57FEB95B" w14:textId="77777777" w:rsidR="00AB3A7F" w:rsidRDefault="00A842B0">
      <w:pPr>
        <w:pStyle w:val="Heading1"/>
        <w:numPr>
          <w:ilvl w:val="0"/>
          <w:numId w:val="6"/>
        </w:numPr>
        <w:tabs>
          <w:tab w:val="left" w:pos="460"/>
          <w:tab w:val="left" w:pos="461"/>
        </w:tabs>
        <w:ind w:right="1160"/>
      </w:pPr>
      <w:r>
        <w:rPr>
          <w:w w:val="85"/>
        </w:rPr>
        <w:t>Explain</w:t>
      </w:r>
      <w:r>
        <w:rPr>
          <w:spacing w:val="-28"/>
          <w:w w:val="85"/>
        </w:rPr>
        <w:t xml:space="preserve"> </w:t>
      </w:r>
      <w:r>
        <w:rPr>
          <w:w w:val="85"/>
        </w:rPr>
        <w:t>how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company</w:t>
      </w:r>
      <w:r>
        <w:rPr>
          <w:spacing w:val="-27"/>
          <w:w w:val="85"/>
        </w:rPr>
        <w:t xml:space="preserve"> </w:t>
      </w:r>
      <w:r>
        <w:rPr>
          <w:w w:val="85"/>
        </w:rPr>
        <w:t>might</w:t>
      </w:r>
      <w:r>
        <w:rPr>
          <w:spacing w:val="-26"/>
          <w:w w:val="85"/>
        </w:rPr>
        <w:t xml:space="preserve"> </w:t>
      </w:r>
      <w:r>
        <w:rPr>
          <w:w w:val="85"/>
        </w:rPr>
        <w:t>place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value</w:t>
      </w:r>
      <w:r>
        <w:rPr>
          <w:spacing w:val="-26"/>
          <w:w w:val="85"/>
        </w:rPr>
        <w:t xml:space="preserve"> </w:t>
      </w:r>
      <w:r>
        <w:rPr>
          <w:w w:val="85"/>
        </w:rPr>
        <w:t>on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transferring</w:t>
      </w:r>
      <w:r>
        <w:rPr>
          <w:spacing w:val="-25"/>
          <w:w w:val="85"/>
        </w:rPr>
        <w:t xml:space="preserve"> </w:t>
      </w:r>
      <w:r>
        <w:rPr>
          <w:w w:val="85"/>
        </w:rPr>
        <w:t>defined</w:t>
      </w:r>
      <w:r>
        <w:rPr>
          <w:spacing w:val="-26"/>
          <w:w w:val="85"/>
        </w:rPr>
        <w:t xml:space="preserve"> </w:t>
      </w:r>
      <w:r>
        <w:rPr>
          <w:w w:val="85"/>
        </w:rPr>
        <w:t>benefit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pension </w:t>
      </w:r>
      <w:r>
        <w:rPr>
          <w:w w:val="90"/>
        </w:rPr>
        <w:t>scheme.</w:t>
      </w:r>
    </w:p>
    <w:p w14:paraId="6219CD18" w14:textId="77777777" w:rsidR="00AB3A7F" w:rsidRDefault="00A842B0">
      <w:pPr>
        <w:spacing w:before="6"/>
        <w:ind w:right="961"/>
        <w:jc w:val="right"/>
        <w:rPr>
          <w:b/>
        </w:rPr>
      </w:pPr>
      <w:r>
        <w:rPr>
          <w:b/>
          <w:w w:val="80"/>
        </w:rPr>
        <w:t>10 marks</w:t>
      </w:r>
    </w:p>
    <w:p w14:paraId="12DE0749" w14:textId="77777777" w:rsidR="00AB3A7F" w:rsidRDefault="00AB3A7F">
      <w:pPr>
        <w:pStyle w:val="BodyText"/>
        <w:spacing w:before="1"/>
        <w:ind w:left="0"/>
        <w:rPr>
          <w:b/>
        </w:rPr>
      </w:pPr>
    </w:p>
    <w:p w14:paraId="6ACA2EC5" w14:textId="77777777" w:rsidR="00AB3A7F" w:rsidRDefault="00A842B0">
      <w:pPr>
        <w:pStyle w:val="BodyText"/>
        <w:ind w:left="460"/>
      </w:pPr>
      <w:r>
        <w:rPr>
          <w:w w:val="102"/>
        </w:rPr>
        <w:t>A</w:t>
      </w:r>
      <w:r>
        <w:rPr>
          <w:spacing w:val="-20"/>
        </w:rPr>
        <w:t xml:space="preserve"> </w:t>
      </w:r>
      <w:r>
        <w:rPr>
          <w:w w:val="107"/>
        </w:rPr>
        <w:t>c</w:t>
      </w:r>
      <w:r>
        <w:rPr>
          <w:spacing w:val="1"/>
          <w:w w:val="97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>p</w:t>
      </w:r>
      <w:r>
        <w:rPr>
          <w:w w:val="91"/>
        </w:rPr>
        <w:t>a</w:t>
      </w:r>
      <w:r>
        <w:rPr>
          <w:spacing w:val="-2"/>
          <w:w w:val="91"/>
        </w:rPr>
        <w:t>n</w:t>
      </w:r>
      <w:r>
        <w:rPr>
          <w:w w:val="87"/>
        </w:rPr>
        <w:t>y</w:t>
      </w:r>
      <w:r>
        <w:rPr>
          <w:spacing w:val="-20"/>
        </w:rPr>
        <w:t xml:space="preserve"> </w:t>
      </w:r>
      <w:r>
        <w:rPr>
          <w:w w:val="89"/>
        </w:rPr>
        <w:t>mig</w:t>
      </w:r>
      <w:r>
        <w:rPr>
          <w:spacing w:val="-2"/>
          <w:w w:val="90"/>
        </w:rPr>
        <w:t>h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w w:val="94"/>
        </w:rPr>
        <w:t>a</w:t>
      </w:r>
      <w:r>
        <w:rPr>
          <w:spacing w:val="1"/>
          <w:w w:val="94"/>
        </w:rPr>
        <w:t>d</w:t>
      </w:r>
      <w:r>
        <w:rPr>
          <w:spacing w:val="1"/>
          <w:w w:val="97"/>
        </w:rPr>
        <w:t>o</w:t>
      </w:r>
      <w:r>
        <w:rPr>
          <w:w w:val="95"/>
        </w:rPr>
        <w:t>p</w:t>
      </w:r>
      <w:r>
        <w:rPr>
          <w:w w:val="89"/>
        </w:rPr>
        <w:t>t</w:t>
      </w:r>
      <w:r>
        <w:rPr>
          <w:spacing w:val="-19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2"/>
          <w:w w:val="99"/>
        </w:rPr>
        <w:t>f</w:t>
      </w:r>
      <w:r>
        <w:rPr>
          <w:spacing w:val="-3"/>
          <w:w w:val="97"/>
        </w:rPr>
        <w:t>o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spacing w:val="1"/>
          <w:w w:val="97"/>
        </w:rPr>
        <w:t>o</w:t>
      </w:r>
      <w:r>
        <w:rPr>
          <w:w w:val="91"/>
        </w:rPr>
        <w:t>wi</w:t>
      </w:r>
      <w:r>
        <w:rPr>
          <w:spacing w:val="-2"/>
          <w:w w:val="91"/>
        </w:rPr>
        <w:t>n</w:t>
      </w:r>
      <w:r>
        <w:rPr>
          <w:w w:val="95"/>
        </w:rPr>
        <w:t>g</w:t>
      </w:r>
      <w:r>
        <w:rPr>
          <w:spacing w:val="-17"/>
        </w:rPr>
        <w:t xml:space="preserve"> </w:t>
      </w:r>
      <w:r>
        <w:rPr>
          <w:spacing w:val="-4"/>
          <w:w w:val="93"/>
        </w:rPr>
        <w:t>a</w:t>
      </w:r>
      <w:r>
        <w:rPr>
          <w:w w:val="95"/>
        </w:rPr>
        <w:t>pp</w:t>
      </w:r>
      <w:r>
        <w:rPr>
          <w:w w:val="94"/>
        </w:rPr>
        <w:t>r</w:t>
      </w:r>
      <w:r>
        <w:rPr>
          <w:spacing w:val="1"/>
          <w:w w:val="94"/>
        </w:rPr>
        <w:t>o</w:t>
      </w:r>
      <w:r>
        <w:t>ac</w:t>
      </w:r>
      <w:r>
        <w:rPr>
          <w:spacing w:val="-2"/>
          <w:w w:val="90"/>
        </w:rPr>
        <w:t>h</w:t>
      </w:r>
      <w:r>
        <w:rPr>
          <w:w w:val="48"/>
        </w:rPr>
        <w:t>:</w:t>
      </w:r>
    </w:p>
    <w:p w14:paraId="69711EB2" w14:textId="77777777" w:rsidR="00AB3A7F" w:rsidRDefault="00AB3A7F">
      <w:pPr>
        <w:pStyle w:val="BodyText"/>
        <w:spacing w:before="9"/>
        <w:ind w:left="0"/>
        <w:rPr>
          <w:sz w:val="14"/>
        </w:rPr>
      </w:pPr>
    </w:p>
    <w:p w14:paraId="33B3787E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94"/>
        <w:ind w:right="402"/>
      </w:pPr>
      <w:r>
        <w:t>Split</w:t>
      </w:r>
      <w:r>
        <w:rPr>
          <w:spacing w:val="-56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liabilities</w:t>
      </w:r>
      <w:r>
        <w:rPr>
          <w:spacing w:val="-54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defined</w:t>
      </w:r>
      <w:r>
        <w:rPr>
          <w:spacing w:val="-54"/>
        </w:rPr>
        <w:t xml:space="preserve"> </w:t>
      </w:r>
      <w:r>
        <w:t>benefit</w:t>
      </w:r>
      <w:r>
        <w:rPr>
          <w:spacing w:val="-55"/>
        </w:rPr>
        <w:t xml:space="preserve"> </w:t>
      </w:r>
      <w:r>
        <w:t>plan</w:t>
      </w:r>
      <w:r>
        <w:rPr>
          <w:spacing w:val="-55"/>
        </w:rPr>
        <w:t xml:space="preserve"> </w:t>
      </w:r>
      <w:r>
        <w:t>between</w:t>
      </w:r>
      <w:r>
        <w:rPr>
          <w:spacing w:val="-55"/>
        </w:rPr>
        <w:t xml:space="preserve"> </w:t>
      </w:r>
      <w:r>
        <w:t>those</w:t>
      </w:r>
      <w:r>
        <w:rPr>
          <w:spacing w:val="-54"/>
        </w:rPr>
        <w:t xml:space="preserve"> </w:t>
      </w:r>
      <w:r>
        <w:t>that</w:t>
      </w:r>
      <w:r>
        <w:rPr>
          <w:spacing w:val="-55"/>
        </w:rPr>
        <w:t xml:space="preserve"> </w:t>
      </w:r>
      <w:r>
        <w:t>have</w:t>
      </w:r>
      <w:r>
        <w:rPr>
          <w:spacing w:val="-54"/>
        </w:rPr>
        <w:t xml:space="preserve"> </w:t>
      </w:r>
      <w:r>
        <w:t>accumulated</w:t>
      </w:r>
      <w:r>
        <w:rPr>
          <w:spacing w:val="-54"/>
        </w:rPr>
        <w:t xml:space="preserve"> </w:t>
      </w:r>
      <w:r>
        <w:t xml:space="preserve">for </w:t>
      </w:r>
      <w:r>
        <w:rPr>
          <w:w w:val="95"/>
        </w:rPr>
        <w:t>service</w:t>
      </w:r>
      <w:r>
        <w:rPr>
          <w:spacing w:val="-29"/>
          <w:w w:val="95"/>
        </w:rPr>
        <w:t xml:space="preserve"> </w:t>
      </w:r>
      <w:r>
        <w:rPr>
          <w:w w:val="95"/>
        </w:rPr>
        <w:t>prior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closing</w:t>
      </w:r>
      <w:r>
        <w:rPr>
          <w:spacing w:val="-31"/>
          <w:w w:val="95"/>
        </w:rPr>
        <w:t xml:space="preserve"> </w:t>
      </w:r>
      <w:r>
        <w:rPr>
          <w:w w:val="95"/>
        </w:rPr>
        <w:t>(“past</w:t>
      </w:r>
      <w:r>
        <w:rPr>
          <w:spacing w:val="-30"/>
          <w:w w:val="95"/>
        </w:rPr>
        <w:t xml:space="preserve"> </w:t>
      </w:r>
      <w:r>
        <w:rPr>
          <w:w w:val="95"/>
        </w:rPr>
        <w:t>service</w:t>
      </w:r>
      <w:r>
        <w:rPr>
          <w:spacing w:val="-31"/>
          <w:w w:val="95"/>
        </w:rPr>
        <w:t xml:space="preserve"> </w:t>
      </w:r>
      <w:r>
        <w:rPr>
          <w:w w:val="95"/>
        </w:rPr>
        <w:t>liabilities”)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those</w:t>
      </w:r>
      <w:r>
        <w:rPr>
          <w:spacing w:val="-31"/>
          <w:w w:val="95"/>
        </w:rPr>
        <w:t xml:space="preserve"> </w:t>
      </w:r>
      <w:r>
        <w:rPr>
          <w:w w:val="95"/>
        </w:rPr>
        <w:t>which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accrue</w:t>
      </w:r>
      <w:r>
        <w:rPr>
          <w:spacing w:val="-28"/>
          <w:w w:val="95"/>
        </w:rPr>
        <w:t xml:space="preserve"> </w:t>
      </w:r>
      <w:r>
        <w:rPr>
          <w:w w:val="95"/>
        </w:rPr>
        <w:t>after</w:t>
      </w:r>
      <w:r>
        <w:rPr>
          <w:spacing w:val="-29"/>
          <w:w w:val="95"/>
        </w:rPr>
        <w:t xml:space="preserve"> </w:t>
      </w:r>
      <w:r>
        <w:rPr>
          <w:w w:val="95"/>
        </w:rPr>
        <w:t>closing</w:t>
      </w:r>
    </w:p>
    <w:p w14:paraId="07224DD9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right="617"/>
      </w:pP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past</w:t>
      </w:r>
      <w:r>
        <w:rPr>
          <w:spacing w:val="-37"/>
          <w:w w:val="95"/>
        </w:rPr>
        <w:t xml:space="preserve"> </w:t>
      </w:r>
      <w:r>
        <w:rPr>
          <w:w w:val="95"/>
        </w:rPr>
        <w:t>service</w:t>
      </w:r>
      <w:r>
        <w:rPr>
          <w:spacing w:val="-36"/>
          <w:w w:val="95"/>
        </w:rPr>
        <w:t xml:space="preserve"> </w:t>
      </w:r>
      <w:r>
        <w:rPr>
          <w:w w:val="95"/>
        </w:rPr>
        <w:t>liabilities,</w:t>
      </w:r>
      <w:r>
        <w:rPr>
          <w:spacing w:val="-34"/>
          <w:w w:val="95"/>
        </w:rPr>
        <w:t xml:space="preserve"> </w:t>
      </w:r>
      <w:r>
        <w:rPr>
          <w:w w:val="95"/>
        </w:rPr>
        <w:t>determine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5"/>
          <w:w w:val="95"/>
        </w:rPr>
        <w:t xml:space="preserve"> </w:t>
      </w:r>
      <w:r>
        <w:rPr>
          <w:w w:val="95"/>
        </w:rPr>
        <w:t>actuarial</w:t>
      </w:r>
      <w:r>
        <w:rPr>
          <w:spacing w:val="-35"/>
          <w:w w:val="95"/>
        </w:rPr>
        <w:t xml:space="preserve"> </w:t>
      </w:r>
      <w:r>
        <w:rPr>
          <w:w w:val="95"/>
        </w:rPr>
        <w:t>value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liabilities.</w:t>
      </w:r>
      <w:r>
        <w:rPr>
          <w:spacing w:val="-34"/>
          <w:w w:val="95"/>
        </w:rPr>
        <w:t xml:space="preserve"> </w:t>
      </w:r>
      <w:r>
        <w:rPr>
          <w:w w:val="95"/>
        </w:rPr>
        <w:t>IFRS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US </w:t>
      </w:r>
      <w:r>
        <w:t>GAAP</w:t>
      </w:r>
      <w:r>
        <w:rPr>
          <w:spacing w:val="-25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likely</w:t>
      </w:r>
      <w:r>
        <w:rPr>
          <w:spacing w:val="-24"/>
        </w:rPr>
        <w:t xml:space="preserve"> </w:t>
      </w:r>
      <w:r>
        <w:t>measure</w:t>
      </w:r>
      <w:r>
        <w:rPr>
          <w:spacing w:val="-28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how</w:t>
      </w:r>
      <w:r>
        <w:rPr>
          <w:spacing w:val="-30"/>
        </w:rPr>
        <w:t xml:space="preserve"> </w:t>
      </w:r>
      <w:r>
        <w:t>these</w:t>
      </w:r>
      <w:r>
        <w:rPr>
          <w:spacing w:val="-29"/>
        </w:rPr>
        <w:t xml:space="preserve"> </w:t>
      </w:r>
      <w:r>
        <w:t>liabilities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valued</w:t>
      </w:r>
    </w:p>
    <w:p w14:paraId="4A1129AA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6"/>
        <w:ind w:right="932"/>
      </w:pPr>
      <w:r>
        <w:rPr>
          <w:w w:val="95"/>
        </w:rPr>
        <w:t>Compare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actuarial</w:t>
      </w:r>
      <w:r>
        <w:rPr>
          <w:spacing w:val="-31"/>
          <w:w w:val="95"/>
        </w:rPr>
        <w:t xml:space="preserve"> </w:t>
      </w:r>
      <w:r>
        <w:rPr>
          <w:w w:val="95"/>
        </w:rPr>
        <w:t>value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liabilities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market</w:t>
      </w:r>
      <w:r>
        <w:rPr>
          <w:spacing w:val="-32"/>
          <w:w w:val="95"/>
        </w:rPr>
        <w:t xml:space="preserve"> </w:t>
      </w:r>
      <w:r>
        <w:rPr>
          <w:w w:val="95"/>
        </w:rPr>
        <w:t>value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assets</w:t>
      </w:r>
      <w:r>
        <w:rPr>
          <w:spacing w:val="-34"/>
          <w:w w:val="95"/>
        </w:rPr>
        <w:t xml:space="preserve"> </w:t>
      </w:r>
      <w:r>
        <w:rPr>
          <w:w w:val="95"/>
        </w:rPr>
        <w:t>that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will </w:t>
      </w:r>
      <w:r>
        <w:t>transfer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part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transaction</w:t>
      </w:r>
    </w:p>
    <w:p w14:paraId="0F784291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If</w:t>
      </w:r>
      <w:r>
        <w:rPr>
          <w:spacing w:val="-23"/>
        </w:rPr>
        <w:t xml:space="preserve"> </w:t>
      </w:r>
      <w:r>
        <w:t>there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shortfall,</w:t>
      </w:r>
      <w:r>
        <w:rPr>
          <w:spacing w:val="-25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“debt”</w:t>
      </w:r>
    </w:p>
    <w:p w14:paraId="139E660E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4"/>
        <w:ind w:right="134"/>
      </w:pPr>
      <w:r>
        <w:t>Assess</w:t>
      </w:r>
      <w:r>
        <w:rPr>
          <w:spacing w:val="-44"/>
        </w:rPr>
        <w:t xml:space="preserve"> </w:t>
      </w:r>
      <w:r>
        <w:t>any</w:t>
      </w:r>
      <w:r>
        <w:rPr>
          <w:spacing w:val="-44"/>
        </w:rPr>
        <w:t xml:space="preserve"> </w:t>
      </w:r>
      <w:r>
        <w:t>deferred</w:t>
      </w:r>
      <w:r>
        <w:rPr>
          <w:spacing w:val="-46"/>
        </w:rPr>
        <w:t xml:space="preserve"> </w:t>
      </w:r>
      <w:r>
        <w:t>tax</w:t>
      </w:r>
      <w:r>
        <w:rPr>
          <w:spacing w:val="-43"/>
        </w:rPr>
        <w:t xml:space="preserve"> </w:t>
      </w:r>
      <w:r>
        <w:t>credit</w:t>
      </w:r>
      <w:r>
        <w:rPr>
          <w:spacing w:val="-46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might</w:t>
      </w:r>
      <w:r>
        <w:rPr>
          <w:spacing w:val="-45"/>
        </w:rPr>
        <w:t xml:space="preserve"> </w:t>
      </w:r>
      <w:r>
        <w:t>apply</w:t>
      </w:r>
      <w:r>
        <w:rPr>
          <w:spacing w:val="-46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debt</w:t>
      </w:r>
      <w:r>
        <w:rPr>
          <w:spacing w:val="-45"/>
        </w:rPr>
        <w:t xml:space="preserve"> </w:t>
      </w:r>
      <w:r>
        <w:t>(such</w:t>
      </w:r>
      <w:r>
        <w:rPr>
          <w:spacing w:val="-47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tax</w:t>
      </w:r>
      <w:r>
        <w:rPr>
          <w:spacing w:val="-45"/>
        </w:rPr>
        <w:t xml:space="preserve"> </w:t>
      </w:r>
      <w:r>
        <w:t>credit</w:t>
      </w:r>
      <w:r>
        <w:rPr>
          <w:spacing w:val="-46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exist</w:t>
      </w:r>
      <w:r>
        <w:rPr>
          <w:spacing w:val="-45"/>
        </w:rPr>
        <w:t xml:space="preserve"> </w:t>
      </w:r>
      <w:r>
        <w:t xml:space="preserve">if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company</w:t>
      </w:r>
      <w:r>
        <w:rPr>
          <w:spacing w:val="-28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receive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tax</w:t>
      </w:r>
      <w:r>
        <w:rPr>
          <w:spacing w:val="-26"/>
          <w:w w:val="95"/>
        </w:rPr>
        <w:t xml:space="preserve"> </w:t>
      </w:r>
      <w:r>
        <w:rPr>
          <w:w w:val="95"/>
        </w:rPr>
        <w:t>deduction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contributions</w:t>
      </w:r>
      <w:r>
        <w:rPr>
          <w:spacing w:val="-26"/>
          <w:w w:val="95"/>
        </w:rPr>
        <w:t xml:space="preserve"> </w:t>
      </w:r>
      <w:r>
        <w:rPr>
          <w:w w:val="95"/>
        </w:rPr>
        <w:t>required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finance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identified </w:t>
      </w:r>
      <w:r>
        <w:t>debt)</w:t>
      </w:r>
    </w:p>
    <w:p w14:paraId="3EBDF576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2" w:line="244" w:lineRule="auto"/>
        <w:ind w:right="987"/>
      </w:pPr>
      <w:r>
        <w:t>The</w:t>
      </w:r>
      <w:r>
        <w:rPr>
          <w:spacing w:val="-53"/>
        </w:rPr>
        <w:t xml:space="preserve"> </w:t>
      </w:r>
      <w:r>
        <w:t>net</w:t>
      </w:r>
      <w:r>
        <w:rPr>
          <w:spacing w:val="-54"/>
        </w:rPr>
        <w:t xml:space="preserve"> </w:t>
      </w:r>
      <w:r>
        <w:t>debt</w:t>
      </w:r>
      <w:r>
        <w:rPr>
          <w:spacing w:val="-53"/>
        </w:rPr>
        <w:t xml:space="preserve"> </w:t>
      </w:r>
      <w:r>
        <w:t>(i.e.</w:t>
      </w:r>
      <w:r>
        <w:rPr>
          <w:spacing w:val="-53"/>
        </w:rPr>
        <w:t xml:space="preserve"> </w:t>
      </w:r>
      <w:r>
        <w:t>debt</w:t>
      </w:r>
      <w:r>
        <w:rPr>
          <w:spacing w:val="-55"/>
        </w:rPr>
        <w:t xml:space="preserve"> </w:t>
      </w:r>
      <w:r>
        <w:t>less</w:t>
      </w:r>
      <w:r>
        <w:rPr>
          <w:spacing w:val="-54"/>
        </w:rPr>
        <w:t xml:space="preserve"> </w:t>
      </w:r>
      <w:r>
        <w:t>tax</w:t>
      </w:r>
      <w:r>
        <w:rPr>
          <w:spacing w:val="-54"/>
        </w:rPr>
        <w:t xml:space="preserve"> </w:t>
      </w:r>
      <w:r>
        <w:t>credit)</w:t>
      </w:r>
      <w:r>
        <w:rPr>
          <w:spacing w:val="-54"/>
        </w:rPr>
        <w:t xml:space="preserve"> </w:t>
      </w:r>
      <w:r>
        <w:t>would</w:t>
      </w:r>
      <w:r>
        <w:rPr>
          <w:spacing w:val="-54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taken</w:t>
      </w:r>
      <w:r>
        <w:rPr>
          <w:spacing w:val="-54"/>
        </w:rPr>
        <w:t xml:space="preserve"> </w:t>
      </w:r>
      <w:r>
        <w:t>off</w:t>
      </w:r>
      <w:r>
        <w:rPr>
          <w:spacing w:val="-5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purchase</w:t>
      </w:r>
      <w:r>
        <w:rPr>
          <w:spacing w:val="-52"/>
        </w:rPr>
        <w:t xml:space="preserve"> </w:t>
      </w:r>
      <w:r>
        <w:t>price</w:t>
      </w:r>
      <w:r>
        <w:rPr>
          <w:spacing w:val="-53"/>
        </w:rPr>
        <w:t xml:space="preserve"> </w:t>
      </w:r>
      <w:r>
        <w:t>for</w:t>
      </w:r>
      <w:r>
        <w:rPr>
          <w:spacing w:val="-54"/>
        </w:rPr>
        <w:t xml:space="preserve"> </w:t>
      </w:r>
      <w:r>
        <w:t>the business</w:t>
      </w:r>
    </w:p>
    <w:p w14:paraId="187E898F" w14:textId="77777777" w:rsidR="00AB3A7F" w:rsidRDefault="00AB3A7F">
      <w:pPr>
        <w:pStyle w:val="BodyText"/>
        <w:spacing w:before="8"/>
        <w:ind w:left="0"/>
        <w:rPr>
          <w:sz w:val="21"/>
        </w:rPr>
      </w:pPr>
    </w:p>
    <w:p w14:paraId="496FF6AF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ind w:hanging="361"/>
      </w:pPr>
      <w:r>
        <w:rPr>
          <w:w w:val="90"/>
        </w:rPr>
        <w:t>Identify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key</w:t>
      </w:r>
      <w:r>
        <w:rPr>
          <w:spacing w:val="-15"/>
          <w:w w:val="90"/>
        </w:rPr>
        <w:t xml:space="preserve"> </w:t>
      </w:r>
      <w:r>
        <w:rPr>
          <w:w w:val="90"/>
        </w:rPr>
        <w:t>stages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merger</w:t>
      </w:r>
      <w:r>
        <w:rPr>
          <w:spacing w:val="-16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acquisition</w:t>
      </w:r>
      <w:r>
        <w:rPr>
          <w:spacing w:val="-18"/>
          <w:w w:val="90"/>
        </w:rPr>
        <w:t xml:space="preserve"> </w:t>
      </w:r>
      <w:r>
        <w:rPr>
          <w:w w:val="90"/>
        </w:rPr>
        <w:t>process.</w:t>
      </w:r>
    </w:p>
    <w:p w14:paraId="67577934" w14:textId="77777777" w:rsidR="00AB3A7F" w:rsidRDefault="00A842B0">
      <w:pPr>
        <w:spacing w:before="1"/>
        <w:ind w:right="961"/>
        <w:jc w:val="right"/>
        <w:rPr>
          <w:b/>
        </w:rPr>
      </w:pPr>
      <w:r>
        <w:rPr>
          <w:b/>
          <w:w w:val="80"/>
        </w:rPr>
        <w:t>10 marks</w:t>
      </w:r>
    </w:p>
    <w:p w14:paraId="21D1B3BB" w14:textId="77777777" w:rsidR="00AB3A7F" w:rsidRDefault="00AB3A7F">
      <w:pPr>
        <w:pStyle w:val="BodyText"/>
        <w:spacing w:before="8"/>
        <w:ind w:left="0"/>
        <w:rPr>
          <w:b/>
          <w:sz w:val="14"/>
        </w:rPr>
      </w:pPr>
    </w:p>
    <w:p w14:paraId="04E8DFBC" w14:textId="77777777" w:rsidR="00AB3A7F" w:rsidRDefault="00A842B0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74DBD7C1" w14:textId="77777777" w:rsidR="00AB3A7F" w:rsidRDefault="00AB3A7F">
      <w:pPr>
        <w:pStyle w:val="BodyText"/>
        <w:spacing w:before="1"/>
        <w:ind w:left="0"/>
      </w:pPr>
    </w:p>
    <w:p w14:paraId="30F10A9D" w14:textId="77777777" w:rsidR="00AB3A7F" w:rsidRDefault="00A842B0">
      <w:pPr>
        <w:pStyle w:val="ListParagraph"/>
        <w:numPr>
          <w:ilvl w:val="0"/>
          <w:numId w:val="5"/>
        </w:numPr>
        <w:tabs>
          <w:tab w:val="left" w:pos="821"/>
        </w:tabs>
        <w:ind w:hanging="361"/>
      </w:pPr>
      <w:r>
        <w:t>An initial courting</w:t>
      </w:r>
      <w:r>
        <w:rPr>
          <w:spacing w:val="-58"/>
        </w:rPr>
        <w:t xml:space="preserve"> </w:t>
      </w:r>
      <w:r>
        <w:t>phase</w:t>
      </w:r>
    </w:p>
    <w:p w14:paraId="2A30FA7C" w14:textId="77777777" w:rsidR="00AB3A7F" w:rsidRDefault="00A842B0">
      <w:pPr>
        <w:pStyle w:val="ListParagraph"/>
        <w:numPr>
          <w:ilvl w:val="0"/>
          <w:numId w:val="5"/>
        </w:numPr>
        <w:tabs>
          <w:tab w:val="left" w:pos="821"/>
        </w:tabs>
        <w:spacing w:before="5"/>
        <w:ind w:hanging="361"/>
      </w:pPr>
      <w:r>
        <w:t>Due</w:t>
      </w:r>
      <w:r>
        <w:rPr>
          <w:spacing w:val="-18"/>
        </w:rPr>
        <w:t xml:space="preserve"> </w:t>
      </w:r>
      <w:r>
        <w:t>diligence</w:t>
      </w:r>
    </w:p>
    <w:p w14:paraId="34062B88" w14:textId="77777777" w:rsidR="00AB3A7F" w:rsidRDefault="00A842B0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</w:pPr>
      <w:r>
        <w:t>Contract</w:t>
      </w:r>
      <w:r>
        <w:rPr>
          <w:spacing w:val="-21"/>
        </w:rPr>
        <w:t xml:space="preserve"> </w:t>
      </w:r>
      <w:r>
        <w:t>negotiations</w:t>
      </w:r>
    </w:p>
    <w:p w14:paraId="6BC0DAFE" w14:textId="77777777" w:rsidR="00AB3A7F" w:rsidRDefault="00A842B0">
      <w:pPr>
        <w:pStyle w:val="ListParagraph"/>
        <w:numPr>
          <w:ilvl w:val="0"/>
          <w:numId w:val="5"/>
        </w:numPr>
        <w:tabs>
          <w:tab w:val="left" w:pos="821"/>
        </w:tabs>
        <w:spacing w:before="1"/>
        <w:ind w:hanging="361"/>
      </w:pPr>
      <w:r>
        <w:t>Closing</w:t>
      </w:r>
      <w:r>
        <w:rPr>
          <w:spacing w:val="-18"/>
        </w:rPr>
        <w:t xml:space="preserve"> </w:t>
      </w:r>
      <w:r>
        <w:t>transaction</w:t>
      </w:r>
    </w:p>
    <w:p w14:paraId="609E3343" w14:textId="77777777" w:rsidR="00AB3A7F" w:rsidRDefault="00AB3A7F">
      <w:pPr>
        <w:pStyle w:val="BodyText"/>
        <w:spacing w:before="5"/>
        <w:ind w:left="0"/>
      </w:pPr>
    </w:p>
    <w:p w14:paraId="30218E3F" w14:textId="77777777" w:rsidR="00AB3A7F" w:rsidRDefault="00A842B0">
      <w:pPr>
        <w:pStyle w:val="BodyText"/>
        <w:ind w:left="460" w:right="246"/>
      </w:pPr>
      <w:r>
        <w:t>As</w:t>
      </w:r>
      <w:r>
        <w:rPr>
          <w:spacing w:val="-58"/>
        </w:rPr>
        <w:t xml:space="preserve"> </w:t>
      </w:r>
      <w:r>
        <w:t>only</w:t>
      </w:r>
      <w:r>
        <w:rPr>
          <w:spacing w:val="-58"/>
        </w:rPr>
        <w:t xml:space="preserve"> </w:t>
      </w:r>
      <w:r>
        <w:t>10</w:t>
      </w:r>
      <w:r>
        <w:rPr>
          <w:spacing w:val="-58"/>
        </w:rPr>
        <w:t xml:space="preserve"> </w:t>
      </w:r>
      <w:r>
        <w:t>marks</w:t>
      </w:r>
      <w:r>
        <w:rPr>
          <w:spacing w:val="-58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available,</w:t>
      </w:r>
      <w:r>
        <w:rPr>
          <w:spacing w:val="-5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question</w:t>
      </w:r>
      <w:r>
        <w:rPr>
          <w:spacing w:val="-56"/>
        </w:rPr>
        <w:t xml:space="preserve"> </w:t>
      </w:r>
      <w:r>
        <w:t>uses</w:t>
      </w:r>
      <w:r>
        <w:rPr>
          <w:spacing w:val="-5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word</w:t>
      </w:r>
      <w:r>
        <w:rPr>
          <w:spacing w:val="-58"/>
        </w:rPr>
        <w:t xml:space="preserve"> </w:t>
      </w:r>
      <w:r>
        <w:t>identify,</w:t>
      </w:r>
      <w:r>
        <w:rPr>
          <w:spacing w:val="-57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brief</w:t>
      </w:r>
      <w:r>
        <w:rPr>
          <w:spacing w:val="-59"/>
        </w:rPr>
        <w:t xml:space="preserve"> </w:t>
      </w:r>
      <w:r>
        <w:t>note</w:t>
      </w:r>
      <w:r>
        <w:rPr>
          <w:spacing w:val="-57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is all that is</w:t>
      </w:r>
      <w:r>
        <w:rPr>
          <w:spacing w:val="-61"/>
        </w:rPr>
        <w:t xml:space="preserve"> </w:t>
      </w:r>
      <w:r>
        <w:t>required.</w:t>
      </w:r>
    </w:p>
    <w:p w14:paraId="125AD8DD" w14:textId="77777777" w:rsidR="00AB3A7F" w:rsidRDefault="00AB3A7F">
      <w:pPr>
        <w:sectPr w:rsidR="00AB3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940" w:right="660" w:bottom="1000" w:left="980" w:header="720" w:footer="810" w:gutter="0"/>
          <w:cols w:space="720"/>
        </w:sectPr>
      </w:pPr>
    </w:p>
    <w:p w14:paraId="423E3ED2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spacing w:before="83"/>
        <w:ind w:hanging="361"/>
      </w:pPr>
      <w:r>
        <w:rPr>
          <w:w w:val="90"/>
        </w:rPr>
        <w:lastRenderedPageBreak/>
        <w:t>Explain</w:t>
      </w:r>
      <w:r>
        <w:rPr>
          <w:spacing w:val="-14"/>
          <w:w w:val="90"/>
        </w:rPr>
        <w:t xml:space="preserve"> </w:t>
      </w:r>
      <w:r>
        <w:rPr>
          <w:w w:val="90"/>
        </w:rPr>
        <w:t>what</w:t>
      </w:r>
      <w:r>
        <w:rPr>
          <w:spacing w:val="-14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meant</w:t>
      </w:r>
      <w:r>
        <w:rPr>
          <w:spacing w:val="-13"/>
          <w:w w:val="90"/>
        </w:rPr>
        <w:t xml:space="preserve"> </w:t>
      </w:r>
      <w:r>
        <w:rPr>
          <w:w w:val="90"/>
        </w:rPr>
        <w:t>by</w:t>
      </w:r>
      <w:r>
        <w:rPr>
          <w:spacing w:val="-14"/>
          <w:w w:val="90"/>
        </w:rPr>
        <w:t xml:space="preserve"> </w:t>
      </w:r>
      <w:r>
        <w:rPr>
          <w:w w:val="90"/>
        </w:rPr>
        <w:t>due</w:t>
      </w:r>
      <w:r>
        <w:rPr>
          <w:spacing w:val="-11"/>
          <w:w w:val="90"/>
        </w:rPr>
        <w:t xml:space="preserve"> </w:t>
      </w:r>
      <w:r>
        <w:rPr>
          <w:w w:val="90"/>
        </w:rPr>
        <w:t>diligence.</w:t>
      </w:r>
    </w:p>
    <w:p w14:paraId="68FCE264" w14:textId="77777777" w:rsidR="00AB3A7F" w:rsidRDefault="00A842B0">
      <w:pPr>
        <w:spacing w:before="5"/>
        <w:ind w:left="8383"/>
        <w:rPr>
          <w:b/>
        </w:rPr>
      </w:pPr>
      <w:r>
        <w:rPr>
          <w:b/>
          <w:w w:val="90"/>
        </w:rPr>
        <w:t>5 marks</w:t>
      </w:r>
    </w:p>
    <w:p w14:paraId="488609F1" w14:textId="77777777" w:rsidR="00AB3A7F" w:rsidRDefault="00AB3A7F">
      <w:pPr>
        <w:pStyle w:val="BodyText"/>
        <w:spacing w:before="4"/>
        <w:ind w:left="0"/>
        <w:rPr>
          <w:b/>
          <w:sz w:val="14"/>
        </w:rPr>
      </w:pPr>
    </w:p>
    <w:p w14:paraId="593846CE" w14:textId="77777777" w:rsidR="00AB3A7F" w:rsidRDefault="00A842B0">
      <w:pPr>
        <w:pStyle w:val="BodyText"/>
        <w:spacing w:before="94" w:line="242" w:lineRule="auto"/>
        <w:ind w:left="460"/>
      </w:pPr>
      <w:r>
        <w:t>Due</w:t>
      </w:r>
      <w:r>
        <w:rPr>
          <w:spacing w:val="-51"/>
        </w:rPr>
        <w:t xml:space="preserve"> </w:t>
      </w:r>
      <w:r>
        <w:t>diligence</w:t>
      </w:r>
      <w:r>
        <w:rPr>
          <w:spacing w:val="-53"/>
        </w:rPr>
        <w:t xml:space="preserve"> </w:t>
      </w:r>
      <w:r>
        <w:t>is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process</w:t>
      </w:r>
      <w:r>
        <w:rPr>
          <w:spacing w:val="-5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investigating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target</w:t>
      </w:r>
      <w:r>
        <w:rPr>
          <w:spacing w:val="-51"/>
        </w:rPr>
        <w:t xml:space="preserve"> </w:t>
      </w:r>
      <w:r>
        <w:t>company’s</w:t>
      </w:r>
      <w:r>
        <w:rPr>
          <w:spacing w:val="-51"/>
        </w:rPr>
        <w:t xml:space="preserve"> </w:t>
      </w:r>
      <w:r>
        <w:t>business</w:t>
      </w:r>
      <w:r>
        <w:rPr>
          <w:spacing w:val="-51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gain</w:t>
      </w:r>
      <w:r>
        <w:rPr>
          <w:spacing w:val="-52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 xml:space="preserve">full </w:t>
      </w:r>
      <w:r>
        <w:rPr>
          <w:w w:val="95"/>
        </w:rPr>
        <w:t>understanding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operation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business,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revenue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costs</w:t>
      </w:r>
      <w:r>
        <w:rPr>
          <w:spacing w:val="-26"/>
          <w:w w:val="95"/>
        </w:rPr>
        <w:t xml:space="preserve"> </w:t>
      </w:r>
      <w:r>
        <w:rPr>
          <w:w w:val="95"/>
        </w:rPr>
        <w:t>associated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the </w:t>
      </w:r>
      <w:r>
        <w:t>business</w:t>
      </w:r>
      <w:r>
        <w:rPr>
          <w:spacing w:val="-22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risks</w:t>
      </w:r>
      <w:r>
        <w:rPr>
          <w:spacing w:val="-25"/>
        </w:rPr>
        <w:t xml:space="preserve"> </w:t>
      </w:r>
      <w:r>
        <w:t>being</w:t>
      </w:r>
      <w:r>
        <w:rPr>
          <w:spacing w:val="-26"/>
        </w:rPr>
        <w:t xml:space="preserve"> </w:t>
      </w:r>
      <w:r>
        <w:t>borne</w:t>
      </w:r>
      <w:r>
        <w:rPr>
          <w:spacing w:val="-26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t>business.</w:t>
      </w:r>
    </w:p>
    <w:p w14:paraId="5F012806" w14:textId="77777777" w:rsidR="00AB3A7F" w:rsidRDefault="00AB3A7F">
      <w:pPr>
        <w:pStyle w:val="BodyText"/>
        <w:spacing w:before="10"/>
        <w:ind w:left="0"/>
        <w:rPr>
          <w:sz w:val="21"/>
        </w:rPr>
      </w:pPr>
    </w:p>
    <w:p w14:paraId="4A694A31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spacing w:before="1"/>
        <w:ind w:hanging="361"/>
      </w:pPr>
      <w:r>
        <w:rPr>
          <w:w w:val="90"/>
        </w:rPr>
        <w:t>Explain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difference</w:t>
      </w:r>
      <w:r>
        <w:rPr>
          <w:spacing w:val="-26"/>
          <w:w w:val="90"/>
        </w:rPr>
        <w:t xml:space="preserve"> </w:t>
      </w:r>
      <w:r>
        <w:rPr>
          <w:w w:val="90"/>
        </w:rPr>
        <w:t>between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representation,</w:t>
      </w:r>
      <w:r>
        <w:rPr>
          <w:spacing w:val="-26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w w:val="90"/>
        </w:rPr>
        <w:t>warranty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an</w:t>
      </w:r>
      <w:r>
        <w:rPr>
          <w:spacing w:val="-28"/>
          <w:w w:val="90"/>
        </w:rPr>
        <w:t xml:space="preserve"> </w:t>
      </w:r>
      <w:r>
        <w:rPr>
          <w:w w:val="90"/>
        </w:rPr>
        <w:t>indemnity.</w:t>
      </w:r>
    </w:p>
    <w:p w14:paraId="445015BD" w14:textId="77777777" w:rsidR="00AB3A7F" w:rsidRDefault="00A842B0">
      <w:pPr>
        <w:spacing w:before="1"/>
        <w:ind w:left="8383"/>
        <w:rPr>
          <w:b/>
        </w:rPr>
      </w:pPr>
      <w:r>
        <w:rPr>
          <w:b/>
          <w:w w:val="90"/>
        </w:rPr>
        <w:t>10 marks</w:t>
      </w:r>
    </w:p>
    <w:p w14:paraId="4F5EC8A1" w14:textId="77777777" w:rsidR="00AB3A7F" w:rsidRDefault="00AB3A7F">
      <w:pPr>
        <w:pStyle w:val="BodyText"/>
        <w:spacing w:before="5"/>
        <w:ind w:left="0"/>
        <w:rPr>
          <w:b/>
        </w:rPr>
      </w:pPr>
    </w:p>
    <w:p w14:paraId="0243A195" w14:textId="77777777" w:rsidR="00AB3A7F" w:rsidRDefault="00A842B0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779A837A" w14:textId="77777777" w:rsidR="00AB3A7F" w:rsidRDefault="00AB3A7F">
      <w:pPr>
        <w:pStyle w:val="BodyText"/>
        <w:spacing w:before="1"/>
        <w:ind w:left="0"/>
      </w:pPr>
    </w:p>
    <w:p w14:paraId="7DB2E1EB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61"/>
      </w:pPr>
      <w:r>
        <w:t>A</w:t>
      </w:r>
      <w:r>
        <w:rPr>
          <w:spacing w:val="-31"/>
        </w:rPr>
        <w:t xml:space="preserve"> </w:t>
      </w:r>
      <w:r>
        <w:t>representation</w:t>
      </w:r>
      <w:r>
        <w:rPr>
          <w:spacing w:val="-30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statement</w:t>
      </w:r>
      <w:r>
        <w:rPr>
          <w:spacing w:val="-29"/>
        </w:rPr>
        <w:t xml:space="preserve"> </w:t>
      </w:r>
      <w:r>
        <w:t>presented</w:t>
      </w:r>
      <w:r>
        <w:rPr>
          <w:spacing w:val="-27"/>
        </w:rPr>
        <w:t xml:space="preserve"> </w:t>
      </w:r>
      <w:r>
        <w:t>as</w:t>
      </w:r>
      <w:r>
        <w:rPr>
          <w:spacing w:val="-30"/>
        </w:rPr>
        <w:t xml:space="preserve"> </w:t>
      </w:r>
      <w:r>
        <w:t>fact</w:t>
      </w:r>
      <w:r>
        <w:rPr>
          <w:spacing w:val="-30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buyer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seller.</w:t>
      </w:r>
    </w:p>
    <w:p w14:paraId="5291FC37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5"/>
        <w:ind w:right="203"/>
      </w:pP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warranty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statement</w:t>
      </w:r>
      <w:r>
        <w:rPr>
          <w:spacing w:val="-30"/>
          <w:w w:val="95"/>
        </w:rPr>
        <w:t xml:space="preserve"> </w:t>
      </w:r>
      <w:r>
        <w:rPr>
          <w:w w:val="95"/>
        </w:rPr>
        <w:t>under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buyer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w w:val="95"/>
        </w:rPr>
        <w:t>seller</w:t>
      </w:r>
      <w:r>
        <w:rPr>
          <w:spacing w:val="-28"/>
          <w:w w:val="95"/>
        </w:rPr>
        <w:t xml:space="preserve"> </w:t>
      </w:r>
      <w:r>
        <w:rPr>
          <w:w w:val="95"/>
        </w:rPr>
        <w:t>promises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statement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true </w:t>
      </w:r>
      <w:r>
        <w:t>or</w:t>
      </w:r>
      <w:r>
        <w:rPr>
          <w:spacing w:val="-20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specific</w:t>
      </w:r>
      <w:r>
        <w:rPr>
          <w:spacing w:val="-21"/>
        </w:rPr>
        <w:t xml:space="preserve"> </w:t>
      </w:r>
      <w:r>
        <w:t>action</w:t>
      </w:r>
      <w:r>
        <w:rPr>
          <w:spacing w:val="-23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made.</w:t>
      </w:r>
    </w:p>
    <w:p w14:paraId="4585AFF5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 w:line="244" w:lineRule="auto"/>
        <w:ind w:right="685"/>
      </w:pPr>
      <w:r>
        <w:t>An</w:t>
      </w:r>
      <w:r>
        <w:rPr>
          <w:spacing w:val="-56"/>
        </w:rPr>
        <w:t xml:space="preserve"> </w:t>
      </w:r>
      <w:r>
        <w:t>indemnity</w:t>
      </w:r>
      <w:r>
        <w:rPr>
          <w:spacing w:val="-53"/>
        </w:rPr>
        <w:t xml:space="preserve"> </w:t>
      </w:r>
      <w:r>
        <w:t>provides</w:t>
      </w:r>
      <w:r>
        <w:rPr>
          <w:spacing w:val="-54"/>
        </w:rPr>
        <w:t xml:space="preserve"> </w:t>
      </w:r>
      <w:r>
        <w:t>specific</w:t>
      </w:r>
      <w:r>
        <w:rPr>
          <w:spacing w:val="-55"/>
        </w:rPr>
        <w:t xml:space="preserve"> </w:t>
      </w:r>
      <w:r>
        <w:t>protection</w:t>
      </w:r>
      <w:r>
        <w:rPr>
          <w:spacing w:val="-55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buyer</w:t>
      </w:r>
      <w:r>
        <w:rPr>
          <w:spacing w:val="-56"/>
        </w:rPr>
        <w:t xml:space="preserve"> </w:t>
      </w:r>
      <w:r>
        <w:t>or</w:t>
      </w:r>
      <w:r>
        <w:rPr>
          <w:spacing w:val="-54"/>
        </w:rPr>
        <w:t xml:space="preserve"> </w:t>
      </w:r>
      <w:r>
        <w:t>seller</w:t>
      </w:r>
      <w:r>
        <w:rPr>
          <w:spacing w:val="-54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respect</w:t>
      </w:r>
      <w:r>
        <w:rPr>
          <w:spacing w:val="-55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specific action or</w:t>
      </w:r>
      <w:r>
        <w:rPr>
          <w:spacing w:val="-39"/>
        </w:rPr>
        <w:t xml:space="preserve"> </w:t>
      </w:r>
      <w:r>
        <w:t>risk</w:t>
      </w:r>
    </w:p>
    <w:p w14:paraId="34BC2C03" w14:textId="77777777" w:rsidR="00AB3A7F" w:rsidRDefault="00AB3A7F">
      <w:pPr>
        <w:pStyle w:val="BodyText"/>
        <w:spacing w:before="8"/>
        <w:ind w:left="0"/>
        <w:rPr>
          <w:sz w:val="21"/>
        </w:rPr>
      </w:pPr>
    </w:p>
    <w:p w14:paraId="31F1390C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ind w:right="1603"/>
      </w:pPr>
      <w:r>
        <w:rPr>
          <w:w w:val="85"/>
        </w:rPr>
        <w:t>Explain</w:t>
      </w:r>
      <w:r>
        <w:rPr>
          <w:spacing w:val="-26"/>
          <w:w w:val="85"/>
        </w:rPr>
        <w:t xml:space="preserve"> </w:t>
      </w:r>
      <w:r>
        <w:rPr>
          <w:w w:val="85"/>
        </w:rPr>
        <w:t>how</w:t>
      </w:r>
      <w:r>
        <w:rPr>
          <w:spacing w:val="-25"/>
          <w:w w:val="85"/>
        </w:rPr>
        <w:t xml:space="preserve"> </w:t>
      </w:r>
      <w:r>
        <w:rPr>
          <w:w w:val="85"/>
        </w:rPr>
        <w:t>an</w:t>
      </w:r>
      <w:r>
        <w:rPr>
          <w:spacing w:val="-25"/>
          <w:w w:val="85"/>
        </w:rPr>
        <w:t xml:space="preserve"> </w:t>
      </w:r>
      <w:r>
        <w:rPr>
          <w:w w:val="85"/>
        </w:rPr>
        <w:t>employee</w:t>
      </w:r>
      <w:r>
        <w:rPr>
          <w:spacing w:val="-26"/>
          <w:w w:val="85"/>
        </w:rPr>
        <w:t xml:space="preserve"> </w:t>
      </w:r>
      <w:r>
        <w:rPr>
          <w:w w:val="85"/>
        </w:rPr>
        <w:t>benefits</w:t>
      </w:r>
      <w:r>
        <w:rPr>
          <w:spacing w:val="-24"/>
          <w:w w:val="85"/>
        </w:rPr>
        <w:t xml:space="preserve"> </w:t>
      </w:r>
      <w:r>
        <w:rPr>
          <w:w w:val="85"/>
        </w:rPr>
        <w:t>professional</w:t>
      </w:r>
      <w:r>
        <w:rPr>
          <w:spacing w:val="-23"/>
          <w:w w:val="85"/>
        </w:rPr>
        <w:t xml:space="preserve"> </w:t>
      </w:r>
      <w:r>
        <w:rPr>
          <w:w w:val="85"/>
        </w:rPr>
        <w:t>can</w:t>
      </w:r>
      <w:r>
        <w:rPr>
          <w:spacing w:val="-25"/>
          <w:w w:val="85"/>
        </w:rPr>
        <w:t xml:space="preserve"> </w:t>
      </w:r>
      <w:r>
        <w:rPr>
          <w:w w:val="85"/>
        </w:rPr>
        <w:t>contribute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27"/>
          <w:w w:val="85"/>
        </w:rPr>
        <w:t xml:space="preserve"> </w:t>
      </w:r>
      <w:r>
        <w:rPr>
          <w:w w:val="85"/>
        </w:rPr>
        <w:t>due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diligence </w:t>
      </w:r>
      <w:r>
        <w:rPr>
          <w:w w:val="95"/>
        </w:rPr>
        <w:t>process.</w:t>
      </w:r>
    </w:p>
    <w:p w14:paraId="0E263F8E" w14:textId="77777777" w:rsidR="00AB3A7F" w:rsidRDefault="00A842B0">
      <w:pPr>
        <w:spacing w:before="5"/>
        <w:ind w:right="980"/>
        <w:jc w:val="right"/>
        <w:rPr>
          <w:b/>
        </w:rPr>
      </w:pPr>
      <w:r>
        <w:rPr>
          <w:b/>
          <w:w w:val="80"/>
        </w:rPr>
        <w:t>15 marks</w:t>
      </w:r>
    </w:p>
    <w:p w14:paraId="6C60D4EB" w14:textId="77777777" w:rsidR="00AB3A7F" w:rsidRDefault="00AB3A7F">
      <w:pPr>
        <w:pStyle w:val="BodyText"/>
        <w:spacing w:before="2"/>
        <w:ind w:left="0"/>
        <w:rPr>
          <w:b/>
        </w:rPr>
      </w:pPr>
    </w:p>
    <w:p w14:paraId="59D52D43" w14:textId="77777777" w:rsidR="00AB3A7F" w:rsidRDefault="00A842B0">
      <w:pPr>
        <w:pStyle w:val="BodyText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623640C6" w14:textId="77777777" w:rsidR="00AB3A7F" w:rsidRDefault="00AB3A7F">
      <w:pPr>
        <w:pStyle w:val="BodyText"/>
        <w:spacing w:before="8"/>
        <w:ind w:left="0"/>
        <w:rPr>
          <w:sz w:val="14"/>
        </w:rPr>
      </w:pPr>
    </w:p>
    <w:p w14:paraId="565FD92D" w14:textId="77777777" w:rsidR="00AB3A7F" w:rsidRDefault="00A842B0">
      <w:pPr>
        <w:pStyle w:val="BodyText"/>
        <w:spacing w:before="94"/>
        <w:ind w:left="460" w:right="246"/>
      </w:pP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benefits</w:t>
      </w:r>
      <w:r>
        <w:rPr>
          <w:spacing w:val="-20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4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contribute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due</w:t>
      </w:r>
      <w:r>
        <w:rPr>
          <w:spacing w:val="-24"/>
          <w:w w:val="95"/>
        </w:rPr>
        <w:t xml:space="preserve"> </w:t>
      </w:r>
      <w:r>
        <w:rPr>
          <w:w w:val="95"/>
        </w:rPr>
        <w:t>diligence</w:t>
      </w:r>
      <w:r>
        <w:rPr>
          <w:spacing w:val="-24"/>
          <w:w w:val="95"/>
        </w:rPr>
        <w:t xml:space="preserve"> </w:t>
      </w:r>
      <w:r>
        <w:rPr>
          <w:w w:val="95"/>
        </w:rPr>
        <w:t>process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his/her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expertise </w:t>
      </w:r>
      <w:r>
        <w:rPr>
          <w:spacing w:val="-2"/>
          <w:w w:val="89"/>
        </w:rPr>
        <w:t>t</w:t>
      </w:r>
      <w:r>
        <w:rPr>
          <w:spacing w:val="1"/>
          <w:w w:val="97"/>
        </w:rPr>
        <w:t>o</w:t>
      </w:r>
      <w:r>
        <w:rPr>
          <w:w w:val="48"/>
        </w:rPr>
        <w:t>:</w:t>
      </w:r>
    </w:p>
    <w:p w14:paraId="361B66BE" w14:textId="77777777" w:rsidR="00AB3A7F" w:rsidRDefault="00AB3A7F">
      <w:pPr>
        <w:pStyle w:val="BodyText"/>
        <w:spacing w:before="2"/>
        <w:ind w:left="0"/>
      </w:pPr>
    </w:p>
    <w:p w14:paraId="5441673B" w14:textId="0A60CE2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line="242" w:lineRule="auto"/>
        <w:ind w:right="785"/>
      </w:pPr>
      <w:r>
        <w:rPr>
          <w:w w:val="95"/>
        </w:rPr>
        <w:t>Review</w:t>
      </w:r>
      <w:r>
        <w:rPr>
          <w:spacing w:val="-29"/>
          <w:w w:val="95"/>
        </w:rPr>
        <w:t xml:space="preserve"> </w:t>
      </w:r>
      <w:r>
        <w:rPr>
          <w:w w:val="95"/>
        </w:rPr>
        <w:t>plan</w:t>
      </w:r>
      <w:r>
        <w:rPr>
          <w:spacing w:val="-29"/>
          <w:w w:val="95"/>
        </w:rPr>
        <w:t xml:space="preserve"> </w:t>
      </w:r>
      <w:r>
        <w:rPr>
          <w:w w:val="95"/>
        </w:rPr>
        <w:t>documents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data</w:t>
      </w:r>
      <w:r w:rsidR="009613B8">
        <w:rPr>
          <w:w w:val="95"/>
        </w:rPr>
        <w:t xml:space="preserve"> </w:t>
      </w:r>
      <w:r>
        <w:rPr>
          <w:w w:val="95"/>
        </w:rPr>
        <w:t>room</w:t>
      </w:r>
      <w:r>
        <w:rPr>
          <w:spacing w:val="-32"/>
          <w:w w:val="95"/>
        </w:rPr>
        <w:t xml:space="preserve"> </w:t>
      </w:r>
      <w:r>
        <w:rPr>
          <w:w w:val="95"/>
        </w:rPr>
        <w:t>(note</w:t>
      </w:r>
      <w:r>
        <w:rPr>
          <w:spacing w:val="-28"/>
          <w:w w:val="95"/>
        </w:rPr>
        <w:t xml:space="preserve"> </w:t>
      </w:r>
      <w:r>
        <w:rPr>
          <w:w w:val="95"/>
        </w:rPr>
        <w:t>some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 w:rsidR="009613B8">
        <w:rPr>
          <w:w w:val="95"/>
        </w:rPr>
        <w:t>multiple</w:t>
      </w:r>
      <w:r w:rsidR="009613B8">
        <w:rPr>
          <w:spacing w:val="-29"/>
          <w:w w:val="95"/>
        </w:rPr>
        <w:t xml:space="preserve"> </w:t>
      </w:r>
      <w:r>
        <w:rPr>
          <w:w w:val="95"/>
        </w:rPr>
        <w:t>language</w:t>
      </w:r>
      <w:r w:rsidR="009613B8"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and therefore</w:t>
      </w:r>
      <w:r>
        <w:rPr>
          <w:spacing w:val="-31"/>
          <w:w w:val="95"/>
        </w:rPr>
        <w:t xml:space="preserve"> </w:t>
      </w:r>
      <w:r>
        <w:rPr>
          <w:w w:val="95"/>
        </w:rPr>
        <w:t>outside</w:t>
      </w:r>
      <w:r>
        <w:rPr>
          <w:spacing w:val="-34"/>
          <w:w w:val="95"/>
        </w:rPr>
        <w:t xml:space="preserve"> </w:t>
      </w:r>
      <w:r>
        <w:rPr>
          <w:w w:val="95"/>
        </w:rPr>
        <w:t>consultancy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4"/>
          <w:w w:val="95"/>
        </w:rPr>
        <w:t xml:space="preserve"> </w:t>
      </w:r>
      <w:r>
        <w:rPr>
          <w:w w:val="95"/>
        </w:rPr>
        <w:t>might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required)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understand</w:t>
      </w:r>
      <w:r>
        <w:rPr>
          <w:spacing w:val="-31"/>
          <w:w w:val="95"/>
        </w:rPr>
        <w:t xml:space="preserve"> </w:t>
      </w:r>
      <w:r>
        <w:rPr>
          <w:w w:val="95"/>
        </w:rPr>
        <w:t>what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benefit </w:t>
      </w:r>
      <w:r>
        <w:t>programs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currently</w:t>
      </w:r>
      <w:r>
        <w:rPr>
          <w:spacing w:val="-22"/>
        </w:rPr>
        <w:t xml:space="preserve"> </w:t>
      </w:r>
      <w:r>
        <w:t>offered</w:t>
      </w:r>
    </w:p>
    <w:p w14:paraId="6C2224F6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line="242" w:lineRule="auto"/>
        <w:ind w:right="340"/>
      </w:pPr>
      <w:r>
        <w:t>Understand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implications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transaction</w:t>
      </w:r>
      <w:r>
        <w:rPr>
          <w:spacing w:val="-49"/>
        </w:rPr>
        <w:t xml:space="preserve"> </w:t>
      </w:r>
      <w:r>
        <w:t>on</w:t>
      </w:r>
      <w:r>
        <w:rPr>
          <w:spacing w:val="-5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benefit</w:t>
      </w:r>
      <w:r>
        <w:rPr>
          <w:spacing w:val="-50"/>
        </w:rPr>
        <w:t xml:space="preserve"> </w:t>
      </w:r>
      <w:r>
        <w:t>programs</w:t>
      </w:r>
      <w:r>
        <w:rPr>
          <w:spacing w:val="-50"/>
        </w:rPr>
        <w:t xml:space="preserve"> </w:t>
      </w:r>
      <w:r>
        <w:t>(</w:t>
      </w:r>
      <w:proofErr w:type="spellStart"/>
      <w:r>
        <w:t>ie</w:t>
      </w:r>
      <w:proofErr w:type="spellEnd"/>
      <w:r>
        <w:rPr>
          <w:spacing w:val="-48"/>
        </w:rPr>
        <w:t xml:space="preserve"> </w:t>
      </w:r>
      <w:r>
        <w:t>will</w:t>
      </w:r>
      <w:r>
        <w:rPr>
          <w:spacing w:val="-50"/>
        </w:rPr>
        <w:t xml:space="preserve"> </w:t>
      </w:r>
      <w:r>
        <w:t xml:space="preserve">target </w:t>
      </w:r>
      <w:r>
        <w:rPr>
          <w:w w:val="95"/>
        </w:rPr>
        <w:t>employees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able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continue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participate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will</w:t>
      </w:r>
      <w:r>
        <w:rPr>
          <w:spacing w:val="-35"/>
          <w:w w:val="95"/>
        </w:rPr>
        <w:t xml:space="preserve"> </w:t>
      </w:r>
      <w:r>
        <w:rPr>
          <w:w w:val="95"/>
        </w:rPr>
        <w:t>alternative</w:t>
      </w:r>
      <w:r>
        <w:rPr>
          <w:spacing w:val="-33"/>
          <w:w w:val="95"/>
        </w:rPr>
        <w:t xml:space="preserve"> </w:t>
      </w:r>
      <w:r>
        <w:rPr>
          <w:w w:val="95"/>
        </w:rPr>
        <w:t>arrangements</w:t>
      </w:r>
      <w:r>
        <w:rPr>
          <w:spacing w:val="-36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required) </w:t>
      </w:r>
      <w:r>
        <w:t>and</w:t>
      </w:r>
      <w:r>
        <w:rPr>
          <w:spacing w:val="-25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additional</w:t>
      </w:r>
      <w:r>
        <w:rPr>
          <w:spacing w:val="-26"/>
        </w:rPr>
        <w:t xml:space="preserve"> </w:t>
      </w:r>
      <w:r>
        <w:t>potential</w:t>
      </w:r>
      <w:r>
        <w:rPr>
          <w:spacing w:val="-27"/>
        </w:rPr>
        <w:t xml:space="preserve"> </w:t>
      </w:r>
      <w:r>
        <w:t>liabilities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might</w:t>
      </w:r>
      <w:r>
        <w:rPr>
          <w:spacing w:val="-25"/>
        </w:rPr>
        <w:t xml:space="preserve"> </w:t>
      </w:r>
      <w:r>
        <w:t>arise</w:t>
      </w:r>
    </w:p>
    <w:p w14:paraId="74F0EC19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122"/>
      </w:pPr>
      <w:r>
        <w:rPr>
          <w:w w:val="95"/>
        </w:rPr>
        <w:t>When</w:t>
      </w:r>
      <w:r>
        <w:rPr>
          <w:spacing w:val="-32"/>
          <w:w w:val="95"/>
        </w:rPr>
        <w:t xml:space="preserve"> </w:t>
      </w:r>
      <w:r>
        <w:rPr>
          <w:w w:val="95"/>
        </w:rPr>
        <w:t>reviewing</w:t>
      </w:r>
      <w:r>
        <w:rPr>
          <w:spacing w:val="-28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31"/>
          <w:w w:val="95"/>
        </w:rPr>
        <w:t xml:space="preserve"> </w:t>
      </w:r>
      <w:r>
        <w:rPr>
          <w:w w:val="95"/>
        </w:rPr>
        <w:t>ensure</w:t>
      </w:r>
      <w:r>
        <w:rPr>
          <w:spacing w:val="-35"/>
          <w:w w:val="95"/>
        </w:rPr>
        <w:t xml:space="preserve"> </w:t>
      </w:r>
      <w:r>
        <w:rPr>
          <w:w w:val="95"/>
        </w:rPr>
        <w:t>that,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far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has</w:t>
      </w:r>
      <w:r>
        <w:rPr>
          <w:spacing w:val="-31"/>
          <w:w w:val="95"/>
        </w:rPr>
        <w:t xml:space="preserve"> </w:t>
      </w:r>
      <w:r>
        <w:rPr>
          <w:w w:val="95"/>
        </w:rPr>
        <w:t>been</w:t>
      </w:r>
      <w:r>
        <w:rPr>
          <w:spacing w:val="-31"/>
          <w:w w:val="95"/>
        </w:rPr>
        <w:t xml:space="preserve"> </w:t>
      </w:r>
      <w:r>
        <w:rPr>
          <w:w w:val="95"/>
        </w:rPr>
        <w:t>disclosed,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plans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are </w:t>
      </w:r>
      <w:r>
        <w:t>compliant</w:t>
      </w:r>
      <w:r>
        <w:rPr>
          <w:spacing w:val="-26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local</w:t>
      </w:r>
      <w:r>
        <w:rPr>
          <w:spacing w:val="-26"/>
        </w:rPr>
        <w:t xml:space="preserve"> </w:t>
      </w:r>
      <w:r>
        <w:t>legal</w:t>
      </w:r>
      <w:r>
        <w:rPr>
          <w:spacing w:val="-2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regulatory</w:t>
      </w:r>
      <w:r>
        <w:rPr>
          <w:spacing w:val="-23"/>
        </w:rPr>
        <w:t xml:space="preserve"> </w:t>
      </w:r>
      <w:r>
        <w:t>requirements</w:t>
      </w:r>
    </w:p>
    <w:p w14:paraId="599E694D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2"/>
        <w:ind w:hanging="361"/>
      </w:pPr>
      <w:r>
        <w:t>Identify any pending</w:t>
      </w:r>
      <w:r>
        <w:rPr>
          <w:spacing w:val="-57"/>
        </w:rPr>
        <w:t xml:space="preserve"> </w:t>
      </w:r>
      <w:r>
        <w:t>disputes</w:t>
      </w:r>
    </w:p>
    <w:p w14:paraId="2D3A904E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right="215"/>
      </w:pPr>
      <w:r>
        <w:rPr>
          <w:w w:val="95"/>
        </w:rPr>
        <w:t>Compare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benefit</w:t>
      </w:r>
      <w:r>
        <w:rPr>
          <w:spacing w:val="-25"/>
          <w:w w:val="95"/>
        </w:rPr>
        <w:t xml:space="preserve"> </w:t>
      </w:r>
      <w:r>
        <w:rPr>
          <w:w w:val="95"/>
        </w:rPr>
        <w:t>programs</w:t>
      </w:r>
      <w:r>
        <w:rPr>
          <w:spacing w:val="-23"/>
          <w:w w:val="95"/>
        </w:rPr>
        <w:t xml:space="preserve"> </w:t>
      </w:r>
      <w:r>
        <w:rPr>
          <w:w w:val="95"/>
        </w:rPr>
        <w:t>operated</w:t>
      </w:r>
      <w:r>
        <w:rPr>
          <w:spacing w:val="-22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target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those</w:t>
      </w:r>
      <w:r>
        <w:rPr>
          <w:spacing w:val="-26"/>
          <w:w w:val="95"/>
        </w:rPr>
        <w:t xml:space="preserve"> </w:t>
      </w:r>
      <w:r>
        <w:rPr>
          <w:w w:val="95"/>
        </w:rPr>
        <w:t>offered</w:t>
      </w:r>
      <w:r>
        <w:rPr>
          <w:spacing w:val="-26"/>
          <w:w w:val="95"/>
        </w:rPr>
        <w:t xml:space="preserve">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Purchaser </w:t>
      </w:r>
      <w:r>
        <w:t>and</w:t>
      </w:r>
      <w:r>
        <w:rPr>
          <w:spacing w:val="-21"/>
        </w:rPr>
        <w:t xml:space="preserve"> </w:t>
      </w:r>
      <w:r>
        <w:t>identify</w:t>
      </w:r>
      <w:r>
        <w:rPr>
          <w:spacing w:val="-20"/>
        </w:rPr>
        <w:t xml:space="preserve"> </w:t>
      </w:r>
      <w:r>
        <w:t>potential</w:t>
      </w:r>
      <w:r>
        <w:rPr>
          <w:spacing w:val="-20"/>
        </w:rPr>
        <w:t xml:space="preserve"> </w:t>
      </w:r>
      <w:r>
        <w:t>integration</w:t>
      </w:r>
      <w:r>
        <w:rPr>
          <w:spacing w:val="-23"/>
        </w:rPr>
        <w:t xml:space="preserve"> </w:t>
      </w:r>
      <w:r>
        <w:t>issues</w:t>
      </w:r>
    </w:p>
    <w:p w14:paraId="3ABED84D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 w:line="242" w:lineRule="auto"/>
        <w:ind w:right="131"/>
      </w:pPr>
      <w:r>
        <w:rPr>
          <w:w w:val="95"/>
        </w:rPr>
        <w:t>Identify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accumulated</w:t>
      </w:r>
      <w:r>
        <w:rPr>
          <w:spacing w:val="-35"/>
          <w:w w:val="95"/>
        </w:rPr>
        <w:t xml:space="preserve"> </w:t>
      </w:r>
      <w:r>
        <w:rPr>
          <w:w w:val="95"/>
        </w:rPr>
        <w:t>liabilities</w:t>
      </w:r>
      <w:r>
        <w:rPr>
          <w:spacing w:val="-32"/>
          <w:w w:val="95"/>
        </w:rPr>
        <w:t xml:space="preserve"> </w:t>
      </w:r>
      <w:r>
        <w:rPr>
          <w:w w:val="95"/>
        </w:rPr>
        <w:t>(and</w:t>
      </w:r>
      <w:r>
        <w:rPr>
          <w:spacing w:val="-35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assets)</w:t>
      </w:r>
      <w:r>
        <w:rPr>
          <w:spacing w:val="-32"/>
          <w:w w:val="95"/>
        </w:rPr>
        <w:t xml:space="preserve"> </w:t>
      </w:r>
      <w:r>
        <w:rPr>
          <w:w w:val="95"/>
        </w:rPr>
        <w:t>associated</w:t>
      </w:r>
      <w:r>
        <w:rPr>
          <w:spacing w:val="-32"/>
          <w:w w:val="95"/>
        </w:rPr>
        <w:t xml:space="preserve"> </w:t>
      </w:r>
      <w:r>
        <w:rPr>
          <w:w w:val="95"/>
        </w:rPr>
        <w:t>with</w:t>
      </w:r>
      <w:r>
        <w:rPr>
          <w:spacing w:val="-34"/>
          <w:w w:val="95"/>
        </w:rPr>
        <w:t xml:space="preserve"> </w:t>
      </w:r>
      <w:r>
        <w:rPr>
          <w:w w:val="95"/>
        </w:rPr>
        <w:t>benefit</w:t>
      </w:r>
      <w:r>
        <w:rPr>
          <w:spacing w:val="-34"/>
          <w:w w:val="95"/>
        </w:rPr>
        <w:t xml:space="preserve"> </w:t>
      </w:r>
      <w:r>
        <w:rPr>
          <w:w w:val="95"/>
        </w:rPr>
        <w:t>plans</w:t>
      </w:r>
      <w:r>
        <w:rPr>
          <w:spacing w:val="-32"/>
          <w:w w:val="95"/>
        </w:rPr>
        <w:t xml:space="preserve"> </w:t>
      </w:r>
      <w:r>
        <w:rPr>
          <w:w w:val="95"/>
        </w:rPr>
        <w:t>operated by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target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make</w:t>
      </w:r>
      <w:r>
        <w:rPr>
          <w:spacing w:val="-2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8"/>
          <w:w w:val="95"/>
        </w:rPr>
        <w:t xml:space="preserve"> </w:t>
      </w:r>
      <w:r>
        <w:rPr>
          <w:w w:val="95"/>
        </w:rPr>
        <w:t>how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Purchaser</w:t>
      </w:r>
      <w:r>
        <w:rPr>
          <w:spacing w:val="-26"/>
          <w:w w:val="95"/>
        </w:rPr>
        <w:t xml:space="preserve"> </w:t>
      </w:r>
      <w:r>
        <w:rPr>
          <w:w w:val="95"/>
        </w:rPr>
        <w:t>might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compensated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for </w:t>
      </w:r>
      <w:r>
        <w:t>any</w:t>
      </w:r>
      <w:r>
        <w:rPr>
          <w:spacing w:val="-17"/>
        </w:rPr>
        <w:t xml:space="preserve"> </w:t>
      </w:r>
      <w:r>
        <w:t>shortfall</w:t>
      </w:r>
    </w:p>
    <w:p w14:paraId="467CE541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right="715"/>
      </w:pPr>
      <w:r>
        <w:t>Identify</w:t>
      </w:r>
      <w:r>
        <w:rPr>
          <w:spacing w:val="-4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future</w:t>
      </w:r>
      <w:r>
        <w:rPr>
          <w:spacing w:val="-48"/>
        </w:rPr>
        <w:t xml:space="preserve"> </w:t>
      </w:r>
      <w:r>
        <w:t>accounting</w:t>
      </w:r>
      <w:r>
        <w:rPr>
          <w:spacing w:val="-48"/>
        </w:rPr>
        <w:t xml:space="preserve"> </w:t>
      </w:r>
      <w:r>
        <w:t>costs</w:t>
      </w:r>
      <w:r>
        <w:rPr>
          <w:spacing w:val="-49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rPr>
          <w:spacing w:val="-3"/>
        </w:rPr>
        <w:t>the</w:t>
      </w:r>
      <w:r>
        <w:rPr>
          <w:spacing w:val="-48"/>
        </w:rPr>
        <w:t xml:space="preserve"> </w:t>
      </w:r>
      <w:r>
        <w:t>benefit</w:t>
      </w:r>
      <w:r>
        <w:rPr>
          <w:spacing w:val="-49"/>
        </w:rPr>
        <w:t xml:space="preserve"> </w:t>
      </w:r>
      <w:r>
        <w:t>programs</w:t>
      </w:r>
      <w:r>
        <w:rPr>
          <w:spacing w:val="-48"/>
        </w:rPr>
        <w:t xml:space="preserve"> </w:t>
      </w:r>
      <w:r>
        <w:t>and</w:t>
      </w:r>
      <w:r>
        <w:rPr>
          <w:spacing w:val="-50"/>
        </w:rPr>
        <w:t xml:space="preserve"> </w:t>
      </w:r>
      <w:r>
        <w:t>ensure</w:t>
      </w:r>
      <w:r>
        <w:rPr>
          <w:spacing w:val="-49"/>
        </w:rPr>
        <w:t xml:space="preserve"> </w:t>
      </w:r>
      <w:r>
        <w:t>adequate allowance</w:t>
      </w:r>
      <w:r>
        <w:rPr>
          <w:spacing w:val="-56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made</w:t>
      </w:r>
      <w:r>
        <w:rPr>
          <w:spacing w:val="-57"/>
        </w:rPr>
        <w:t xml:space="preserve"> </w:t>
      </w:r>
      <w:r>
        <w:t>for</w:t>
      </w:r>
      <w:r>
        <w:rPr>
          <w:spacing w:val="-55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within</w:t>
      </w:r>
      <w:r>
        <w:rPr>
          <w:spacing w:val="-57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profit</w:t>
      </w:r>
      <w:r>
        <w:rPr>
          <w:spacing w:val="-56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loss</w:t>
      </w:r>
      <w:r>
        <w:rPr>
          <w:spacing w:val="-55"/>
        </w:rPr>
        <w:t xml:space="preserve"> </w:t>
      </w:r>
      <w:r>
        <w:t>accounts</w:t>
      </w:r>
      <w:r>
        <w:rPr>
          <w:spacing w:val="-5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target</w:t>
      </w:r>
      <w:r>
        <w:rPr>
          <w:spacing w:val="-56"/>
        </w:rPr>
        <w:t xml:space="preserve"> </w:t>
      </w:r>
      <w:r>
        <w:t>company</w:t>
      </w:r>
    </w:p>
    <w:p w14:paraId="4073BBF1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3"/>
        <w:ind w:hanging="361"/>
      </w:pPr>
      <w:r>
        <w:t>Identify</w:t>
      </w:r>
      <w:r>
        <w:rPr>
          <w:spacing w:val="-29"/>
        </w:rPr>
        <w:t xml:space="preserve"> </w:t>
      </w:r>
      <w:r>
        <w:t>future</w:t>
      </w:r>
      <w:r>
        <w:rPr>
          <w:spacing w:val="-29"/>
        </w:rPr>
        <w:t xml:space="preserve"> </w:t>
      </w:r>
      <w:r>
        <w:t>cash</w:t>
      </w:r>
      <w:r>
        <w:rPr>
          <w:spacing w:val="-32"/>
        </w:rPr>
        <w:t xml:space="preserve"> </w:t>
      </w:r>
      <w:r>
        <w:t>requirements</w:t>
      </w:r>
      <w:r>
        <w:rPr>
          <w:spacing w:val="-29"/>
        </w:rPr>
        <w:t xml:space="preserve"> </w:t>
      </w:r>
      <w:r>
        <w:t>associated</w:t>
      </w:r>
      <w:r>
        <w:rPr>
          <w:spacing w:val="-29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benefit</w:t>
      </w:r>
      <w:r>
        <w:rPr>
          <w:spacing w:val="-31"/>
        </w:rPr>
        <w:t xml:space="preserve"> </w:t>
      </w:r>
      <w:r>
        <w:t>programs</w:t>
      </w:r>
    </w:p>
    <w:p w14:paraId="32FDD169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Identify</w:t>
      </w:r>
      <w:r>
        <w:rPr>
          <w:spacing w:val="-27"/>
        </w:rPr>
        <w:t xml:space="preserve"> </w:t>
      </w:r>
      <w:r>
        <w:t>risks</w:t>
      </w:r>
      <w:r>
        <w:rPr>
          <w:spacing w:val="-28"/>
        </w:rPr>
        <w:t xml:space="preserve"> </w:t>
      </w:r>
      <w:r>
        <w:t>associated</w:t>
      </w:r>
      <w:r>
        <w:rPr>
          <w:spacing w:val="-31"/>
        </w:rPr>
        <w:t xml:space="preserve"> </w:t>
      </w:r>
      <w:r>
        <w:t>with</w:t>
      </w:r>
      <w:r>
        <w:rPr>
          <w:spacing w:val="-31"/>
        </w:rPr>
        <w:t xml:space="preserve"> </w:t>
      </w:r>
      <w:r>
        <w:t>benefit</w:t>
      </w:r>
      <w:r>
        <w:rPr>
          <w:spacing w:val="-30"/>
        </w:rPr>
        <w:t xml:space="preserve"> </w:t>
      </w:r>
      <w:r>
        <w:t>programs</w:t>
      </w:r>
      <w:r>
        <w:rPr>
          <w:spacing w:val="-30"/>
        </w:rPr>
        <w:t xml:space="preserve"> </w:t>
      </w:r>
      <w:r>
        <w:t>operated</w:t>
      </w:r>
      <w:r>
        <w:rPr>
          <w:spacing w:val="-31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target</w:t>
      </w:r>
    </w:p>
    <w:p w14:paraId="4E578036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spacing w:before="1"/>
        <w:ind w:hanging="361"/>
      </w:pPr>
      <w:r>
        <w:t>Identify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impact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Purchaser’s</w:t>
      </w:r>
      <w:r>
        <w:rPr>
          <w:spacing w:val="-39"/>
        </w:rPr>
        <w:t xml:space="preserve"> </w:t>
      </w:r>
      <w:r>
        <w:t>accounting</w:t>
      </w:r>
      <w:r>
        <w:rPr>
          <w:spacing w:val="-36"/>
        </w:rPr>
        <w:t xml:space="preserve"> </w:t>
      </w:r>
      <w:r>
        <w:t>treatment</w:t>
      </w:r>
      <w:r>
        <w:rPr>
          <w:spacing w:val="-38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target’s</w:t>
      </w:r>
      <w:r>
        <w:rPr>
          <w:spacing w:val="-37"/>
        </w:rPr>
        <w:t xml:space="preserve"> </w:t>
      </w:r>
      <w:r>
        <w:t>plans</w:t>
      </w:r>
    </w:p>
    <w:p w14:paraId="0DDE7402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61"/>
      </w:pPr>
      <w:r>
        <w:t>Identify</w:t>
      </w:r>
      <w:r>
        <w:rPr>
          <w:spacing w:val="-23"/>
        </w:rPr>
        <w:t xml:space="preserve"> </w:t>
      </w:r>
      <w:r>
        <w:t>if</w:t>
      </w:r>
      <w:r>
        <w:rPr>
          <w:spacing w:val="-27"/>
        </w:rPr>
        <w:t xml:space="preserve"> </w:t>
      </w:r>
      <w:r>
        <w:t>ongoing</w:t>
      </w:r>
      <w:r>
        <w:rPr>
          <w:spacing w:val="-24"/>
        </w:rPr>
        <w:t xml:space="preserve"> </w:t>
      </w:r>
      <w:r>
        <w:t>support</w:t>
      </w:r>
      <w:r>
        <w:rPr>
          <w:spacing w:val="-26"/>
        </w:rPr>
        <w:t xml:space="preserve"> </w:t>
      </w:r>
      <w:r>
        <w:t>from</w:t>
      </w:r>
      <w:r>
        <w:rPr>
          <w:spacing w:val="-2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Seller</w:t>
      </w:r>
      <w:r>
        <w:rPr>
          <w:spacing w:val="-24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required</w:t>
      </w:r>
    </w:p>
    <w:p w14:paraId="2A1522C8" w14:textId="77777777" w:rsidR="00AB3A7F" w:rsidRDefault="00AB3A7F">
      <w:pPr>
        <w:sectPr w:rsidR="00AB3A7F">
          <w:pgSz w:w="11920" w:h="16840"/>
          <w:pgMar w:top="900" w:right="660" w:bottom="1000" w:left="980" w:header="0" w:footer="810" w:gutter="0"/>
          <w:cols w:space="720"/>
        </w:sectPr>
      </w:pPr>
    </w:p>
    <w:p w14:paraId="07E41306" w14:textId="77777777" w:rsidR="00AB3A7F" w:rsidRDefault="00A842B0">
      <w:pPr>
        <w:pStyle w:val="Heading1"/>
        <w:numPr>
          <w:ilvl w:val="0"/>
          <w:numId w:val="6"/>
        </w:numPr>
        <w:tabs>
          <w:tab w:val="left" w:pos="461"/>
        </w:tabs>
        <w:spacing w:before="83"/>
        <w:ind w:right="868"/>
      </w:pPr>
      <w:r>
        <w:rPr>
          <w:w w:val="85"/>
        </w:rPr>
        <w:lastRenderedPageBreak/>
        <w:t>Describe</w:t>
      </w:r>
      <w:r>
        <w:rPr>
          <w:spacing w:val="-20"/>
          <w:w w:val="85"/>
        </w:rPr>
        <w:t xml:space="preserve"> </w:t>
      </w:r>
      <w:r>
        <w:rPr>
          <w:w w:val="85"/>
        </w:rPr>
        <w:t>some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actions</w:t>
      </w:r>
      <w:r>
        <w:rPr>
          <w:spacing w:val="-19"/>
          <w:w w:val="85"/>
        </w:rPr>
        <w:t xml:space="preserve"> </w:t>
      </w:r>
      <w:r>
        <w:rPr>
          <w:w w:val="85"/>
        </w:rPr>
        <w:t>that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Purchaser</w:t>
      </w:r>
      <w:r>
        <w:rPr>
          <w:spacing w:val="-20"/>
          <w:w w:val="85"/>
        </w:rPr>
        <w:t xml:space="preserve"> </w:t>
      </w:r>
      <w:r>
        <w:rPr>
          <w:w w:val="85"/>
        </w:rPr>
        <w:t>must</w:t>
      </w:r>
      <w:r>
        <w:rPr>
          <w:spacing w:val="-21"/>
          <w:w w:val="85"/>
        </w:rPr>
        <w:t xml:space="preserve"> </w:t>
      </w:r>
      <w:r>
        <w:rPr>
          <w:w w:val="85"/>
        </w:rPr>
        <w:t>take</w:t>
      </w:r>
      <w:r>
        <w:rPr>
          <w:spacing w:val="-19"/>
          <w:w w:val="85"/>
        </w:rPr>
        <w:t xml:space="preserve"> </w:t>
      </w:r>
      <w:r>
        <w:rPr>
          <w:w w:val="85"/>
        </w:rPr>
        <w:t>after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2"/>
          <w:w w:val="85"/>
        </w:rPr>
        <w:t xml:space="preserve"> </w:t>
      </w:r>
      <w:r>
        <w:rPr>
          <w:w w:val="85"/>
        </w:rPr>
        <w:t>merger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acquisition </w:t>
      </w:r>
      <w:r>
        <w:rPr>
          <w:w w:val="95"/>
        </w:rPr>
        <w:t>deal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acquire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target</w:t>
      </w:r>
      <w:r>
        <w:rPr>
          <w:spacing w:val="-23"/>
          <w:w w:val="95"/>
        </w:rPr>
        <w:t xml:space="preserve"> </w:t>
      </w:r>
      <w:r>
        <w:rPr>
          <w:w w:val="95"/>
        </w:rPr>
        <w:t>company</w:t>
      </w:r>
      <w:r>
        <w:rPr>
          <w:spacing w:val="-23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been</w:t>
      </w:r>
      <w:r>
        <w:rPr>
          <w:spacing w:val="-23"/>
          <w:w w:val="95"/>
        </w:rPr>
        <w:t xml:space="preserve"> </w:t>
      </w:r>
      <w:r>
        <w:rPr>
          <w:w w:val="95"/>
        </w:rPr>
        <w:t>signed.</w:t>
      </w:r>
    </w:p>
    <w:p w14:paraId="53BA81C7" w14:textId="77777777" w:rsidR="00AB3A7F" w:rsidRDefault="00A842B0">
      <w:pPr>
        <w:spacing w:before="1"/>
        <w:ind w:right="917"/>
        <w:jc w:val="right"/>
        <w:rPr>
          <w:b/>
        </w:rPr>
      </w:pPr>
      <w:r>
        <w:rPr>
          <w:b/>
          <w:w w:val="85"/>
        </w:rPr>
        <w:t>20 marks</w:t>
      </w:r>
    </w:p>
    <w:p w14:paraId="35119CC4" w14:textId="77777777" w:rsidR="00AB3A7F" w:rsidRDefault="00AB3A7F">
      <w:pPr>
        <w:pStyle w:val="BodyText"/>
        <w:spacing w:before="9"/>
        <w:ind w:left="0"/>
        <w:rPr>
          <w:b/>
          <w:sz w:val="14"/>
        </w:rPr>
      </w:pPr>
    </w:p>
    <w:p w14:paraId="7FB7CD23" w14:textId="77777777" w:rsidR="00AB3A7F" w:rsidRDefault="00A842B0">
      <w:pPr>
        <w:pStyle w:val="BodyText"/>
        <w:spacing w:before="94"/>
        <w:ind w:left="460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4945B1EC" w14:textId="77777777" w:rsidR="00AB3A7F" w:rsidRDefault="00AB3A7F">
      <w:pPr>
        <w:pStyle w:val="BodyText"/>
        <w:spacing w:before="1"/>
        <w:ind w:left="0"/>
      </w:pPr>
    </w:p>
    <w:p w14:paraId="11C78E78" w14:textId="77777777" w:rsidR="00AB3A7F" w:rsidRDefault="00A842B0">
      <w:pPr>
        <w:pStyle w:val="BodyText"/>
        <w:spacing w:before="1"/>
        <w:ind w:left="460"/>
      </w:pPr>
      <w:r>
        <w:t>There are two important periods to consider:</w:t>
      </w:r>
    </w:p>
    <w:p w14:paraId="2FB13C01" w14:textId="77777777" w:rsidR="00AB3A7F" w:rsidRDefault="00AB3A7F">
      <w:pPr>
        <w:pStyle w:val="BodyText"/>
        <w:spacing w:before="5"/>
        <w:ind w:left="0"/>
      </w:pPr>
    </w:p>
    <w:p w14:paraId="3D57C4DC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61"/>
      </w:pPr>
      <w:r>
        <w:t>The</w:t>
      </w:r>
      <w:r>
        <w:rPr>
          <w:spacing w:val="-21"/>
        </w:rPr>
        <w:t xml:space="preserve"> </w:t>
      </w:r>
      <w:r>
        <w:t>period</w:t>
      </w:r>
      <w:r>
        <w:rPr>
          <w:spacing w:val="-24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signing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completion</w:t>
      </w:r>
    </w:p>
    <w:p w14:paraId="6B28053C" w14:textId="77777777" w:rsidR="00AB3A7F" w:rsidRDefault="00A842B0">
      <w:pPr>
        <w:pStyle w:val="ListParagraph"/>
        <w:numPr>
          <w:ilvl w:val="1"/>
          <w:numId w:val="6"/>
        </w:numPr>
        <w:tabs>
          <w:tab w:val="left" w:pos="820"/>
          <w:tab w:val="left" w:pos="821"/>
        </w:tabs>
        <w:ind w:hanging="361"/>
      </w:pPr>
      <w:r>
        <w:t>The period after</w:t>
      </w:r>
      <w:r>
        <w:rPr>
          <w:spacing w:val="-60"/>
        </w:rPr>
        <w:t xml:space="preserve"> </w:t>
      </w:r>
      <w:r>
        <w:t>completion</w:t>
      </w:r>
    </w:p>
    <w:p w14:paraId="795DBC6A" w14:textId="77777777" w:rsidR="00AB3A7F" w:rsidRDefault="00AB3A7F">
      <w:pPr>
        <w:pStyle w:val="BodyText"/>
        <w:spacing w:before="5"/>
        <w:ind w:left="0"/>
      </w:pPr>
    </w:p>
    <w:p w14:paraId="1C1224D2" w14:textId="77777777" w:rsidR="00AB3A7F" w:rsidRDefault="00A842B0">
      <w:pPr>
        <w:pStyle w:val="BodyText"/>
        <w:spacing w:before="1" w:line="242" w:lineRule="auto"/>
        <w:ind w:left="460"/>
      </w:pPr>
      <w:r>
        <w:t>The</w:t>
      </w:r>
      <w:r>
        <w:rPr>
          <w:spacing w:val="-40"/>
        </w:rPr>
        <w:t xml:space="preserve"> </w:t>
      </w:r>
      <w:r>
        <w:t>period</w:t>
      </w:r>
      <w:r>
        <w:rPr>
          <w:spacing w:val="-42"/>
        </w:rPr>
        <w:t xml:space="preserve"> </w:t>
      </w:r>
      <w:r>
        <w:t>between</w:t>
      </w:r>
      <w:r>
        <w:rPr>
          <w:spacing w:val="-42"/>
        </w:rPr>
        <w:t xml:space="preserve"> </w:t>
      </w:r>
      <w:r>
        <w:t>signing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completion</w:t>
      </w:r>
      <w:r>
        <w:rPr>
          <w:spacing w:val="-42"/>
        </w:rPr>
        <w:t xml:space="preserve"> </w:t>
      </w:r>
      <w:r>
        <w:t>can</w:t>
      </w:r>
      <w:r>
        <w:rPr>
          <w:spacing w:val="-40"/>
        </w:rPr>
        <w:t xml:space="preserve"> </w:t>
      </w:r>
      <w:r>
        <w:t>often</w:t>
      </w:r>
      <w:r>
        <w:rPr>
          <w:spacing w:val="-42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extended</w:t>
      </w:r>
      <w:r>
        <w:rPr>
          <w:spacing w:val="-42"/>
        </w:rPr>
        <w:t xml:space="preserve"> </w:t>
      </w:r>
      <w:r>
        <w:t>one</w:t>
      </w:r>
      <w:r>
        <w:rPr>
          <w:spacing w:val="-39"/>
        </w:rPr>
        <w:t xml:space="preserve"> </w:t>
      </w:r>
      <w:r>
        <w:t>particularly</w:t>
      </w:r>
      <w:r>
        <w:rPr>
          <w:spacing w:val="-39"/>
        </w:rPr>
        <w:t xml:space="preserve"> </w:t>
      </w:r>
      <w:r>
        <w:t>if competition</w:t>
      </w:r>
      <w:r>
        <w:rPr>
          <w:spacing w:val="-53"/>
        </w:rPr>
        <w:t xml:space="preserve"> </w:t>
      </w:r>
      <w:r>
        <w:t>authorities</w:t>
      </w:r>
      <w:r>
        <w:rPr>
          <w:spacing w:val="-51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study</w:t>
      </w:r>
      <w:r>
        <w:rPr>
          <w:spacing w:val="-50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transaction</w:t>
      </w:r>
      <w:r>
        <w:rPr>
          <w:spacing w:val="-52"/>
        </w:rPr>
        <w:t xml:space="preserve"> </w:t>
      </w:r>
      <w:r>
        <w:t>prior</w:t>
      </w:r>
      <w:r>
        <w:rPr>
          <w:spacing w:val="-5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granting</w:t>
      </w:r>
      <w:r>
        <w:rPr>
          <w:spacing w:val="-51"/>
        </w:rPr>
        <w:t xml:space="preserve"> </w:t>
      </w:r>
      <w:r>
        <w:t>clearance.</w:t>
      </w:r>
      <w:r>
        <w:rPr>
          <w:spacing w:val="-52"/>
        </w:rPr>
        <w:t xml:space="preserve"> </w:t>
      </w:r>
      <w:r>
        <w:t xml:space="preserve">It </w:t>
      </w:r>
      <w:r>
        <w:rPr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noted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period,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Buyer</w:t>
      </w:r>
      <w:r>
        <w:rPr>
          <w:spacing w:val="-28"/>
          <w:w w:val="95"/>
        </w:rPr>
        <w:t xml:space="preserve"> </w:t>
      </w:r>
      <w:r>
        <w:rPr>
          <w:w w:val="95"/>
        </w:rPr>
        <w:t>may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limited</w:t>
      </w:r>
      <w:r>
        <w:rPr>
          <w:spacing w:val="-28"/>
          <w:w w:val="95"/>
        </w:rPr>
        <w:t xml:space="preserve"> </w:t>
      </w:r>
      <w:r>
        <w:rPr>
          <w:w w:val="95"/>
        </w:rPr>
        <w:t>access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Seller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the </w:t>
      </w:r>
      <w:r>
        <w:t>potential</w:t>
      </w:r>
      <w:r>
        <w:rPr>
          <w:spacing w:val="-48"/>
        </w:rPr>
        <w:t xml:space="preserve"> </w:t>
      </w:r>
      <w:r>
        <w:t>transferring</w:t>
      </w:r>
      <w:r>
        <w:rPr>
          <w:spacing w:val="-48"/>
        </w:rPr>
        <w:t xml:space="preserve"> </w:t>
      </w:r>
      <w:r>
        <w:t>employees.</w:t>
      </w:r>
      <w:r>
        <w:rPr>
          <w:spacing w:val="-49"/>
        </w:rPr>
        <w:t xml:space="preserve"> </w:t>
      </w:r>
      <w:r>
        <w:t>This</w:t>
      </w:r>
      <w:r>
        <w:rPr>
          <w:spacing w:val="-49"/>
        </w:rPr>
        <w:t xml:space="preserve"> </w:t>
      </w:r>
      <w:r>
        <w:t>can</w:t>
      </w:r>
      <w:r>
        <w:rPr>
          <w:spacing w:val="-49"/>
        </w:rPr>
        <w:t xml:space="preserve"> </w:t>
      </w:r>
      <w:r>
        <w:t>hamper</w:t>
      </w:r>
      <w:r>
        <w:rPr>
          <w:spacing w:val="-48"/>
        </w:rPr>
        <w:t xml:space="preserve"> </w:t>
      </w:r>
      <w:r>
        <w:t>some</w:t>
      </w:r>
      <w:r>
        <w:rPr>
          <w:spacing w:val="-50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required</w:t>
      </w:r>
      <w:r>
        <w:rPr>
          <w:spacing w:val="-48"/>
        </w:rPr>
        <w:t xml:space="preserve"> </w:t>
      </w:r>
      <w:r>
        <w:t>activities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will necessitate</w:t>
      </w:r>
      <w:r>
        <w:rPr>
          <w:spacing w:val="-46"/>
        </w:rPr>
        <w:t xml:space="preserve"> </w:t>
      </w:r>
      <w:r>
        <w:t>careful</w:t>
      </w:r>
      <w:r>
        <w:rPr>
          <w:spacing w:val="-46"/>
        </w:rPr>
        <w:t xml:space="preserve"> </w:t>
      </w:r>
      <w:r>
        <w:t>planning</w:t>
      </w:r>
      <w:r>
        <w:rPr>
          <w:spacing w:val="-46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Seller</w:t>
      </w:r>
      <w:r>
        <w:rPr>
          <w:spacing w:val="-48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ensure</w:t>
      </w:r>
      <w:r>
        <w:rPr>
          <w:spacing w:val="-45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all</w:t>
      </w:r>
      <w:r>
        <w:rPr>
          <w:spacing w:val="-46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required</w:t>
      </w:r>
      <w:r>
        <w:rPr>
          <w:spacing w:val="-48"/>
        </w:rPr>
        <w:t xml:space="preserve"> </w:t>
      </w:r>
      <w:r>
        <w:t>steps</w:t>
      </w:r>
      <w:r>
        <w:rPr>
          <w:spacing w:val="-50"/>
        </w:rPr>
        <w:t xml:space="preserve"> </w:t>
      </w:r>
      <w:r>
        <w:t>have</w:t>
      </w:r>
      <w:r>
        <w:rPr>
          <w:spacing w:val="-46"/>
        </w:rPr>
        <w:t xml:space="preserve"> </w:t>
      </w:r>
      <w:r>
        <w:t>been completed prior to</w:t>
      </w:r>
      <w:r>
        <w:rPr>
          <w:spacing w:val="-60"/>
        </w:rPr>
        <w:t xml:space="preserve"> </w:t>
      </w:r>
      <w:r>
        <w:t>completion.</w:t>
      </w:r>
    </w:p>
    <w:p w14:paraId="7F1B5EEE" w14:textId="77777777" w:rsidR="00AB3A7F" w:rsidRDefault="00AB3A7F">
      <w:pPr>
        <w:pStyle w:val="BodyText"/>
        <w:spacing w:before="8"/>
        <w:ind w:left="0"/>
        <w:rPr>
          <w:sz w:val="21"/>
        </w:rPr>
      </w:pPr>
    </w:p>
    <w:p w14:paraId="5815DE13" w14:textId="77777777" w:rsidR="00AB3A7F" w:rsidRDefault="00A842B0">
      <w:pPr>
        <w:pStyle w:val="BodyText"/>
        <w:spacing w:before="1"/>
        <w:ind w:left="460"/>
      </w:pPr>
      <w:r>
        <w:t>Some of the activities that companies should undertake are:</w:t>
      </w:r>
    </w:p>
    <w:p w14:paraId="59F5646E" w14:textId="77777777" w:rsidR="00AB3A7F" w:rsidRDefault="00AB3A7F">
      <w:pPr>
        <w:pStyle w:val="BodyText"/>
        <w:spacing w:before="1"/>
        <w:ind w:left="0"/>
      </w:pPr>
    </w:p>
    <w:p w14:paraId="361AAE85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42" w:lineRule="auto"/>
        <w:ind w:right="166"/>
      </w:pPr>
      <w:r>
        <w:t>Prepare</w:t>
      </w:r>
      <w:r>
        <w:rPr>
          <w:spacing w:val="-55"/>
        </w:rPr>
        <w:t xml:space="preserve"> </w:t>
      </w:r>
      <w:r>
        <w:t>for</w:t>
      </w:r>
      <w:r>
        <w:rPr>
          <w:spacing w:val="-56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transfer</w:t>
      </w:r>
      <w:r>
        <w:rPr>
          <w:spacing w:val="-5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employees</w:t>
      </w:r>
      <w:r>
        <w:rPr>
          <w:spacing w:val="-53"/>
        </w:rPr>
        <w:t xml:space="preserve"> </w:t>
      </w:r>
      <w:r>
        <w:t>–</w:t>
      </w:r>
      <w:r>
        <w:rPr>
          <w:spacing w:val="-56"/>
        </w:rPr>
        <w:t xml:space="preserve"> </w:t>
      </w:r>
      <w:r>
        <w:t>this</w:t>
      </w:r>
      <w:r>
        <w:rPr>
          <w:spacing w:val="-55"/>
        </w:rPr>
        <w:t xml:space="preserve"> </w:t>
      </w:r>
      <w:r>
        <w:t>might</w:t>
      </w:r>
      <w:r>
        <w:rPr>
          <w:spacing w:val="-55"/>
        </w:rPr>
        <w:t xml:space="preserve"> </w:t>
      </w:r>
      <w:r>
        <w:t>happen</w:t>
      </w:r>
      <w:r>
        <w:rPr>
          <w:spacing w:val="-55"/>
        </w:rPr>
        <w:t xml:space="preserve"> </w:t>
      </w:r>
      <w:r>
        <w:t>automatically</w:t>
      </w:r>
      <w:r>
        <w:rPr>
          <w:spacing w:val="-55"/>
        </w:rPr>
        <w:t xml:space="preserve"> </w:t>
      </w:r>
      <w:r>
        <w:t>if</w:t>
      </w:r>
      <w:r>
        <w:rPr>
          <w:spacing w:val="-55"/>
        </w:rPr>
        <w:t xml:space="preserve"> </w:t>
      </w:r>
      <w:r>
        <w:t>there</w:t>
      </w:r>
      <w:r>
        <w:rPr>
          <w:spacing w:val="-56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 xml:space="preserve">share </w:t>
      </w:r>
      <w:r>
        <w:rPr>
          <w:w w:val="95"/>
        </w:rPr>
        <w:t>deal</w:t>
      </w:r>
      <w:r>
        <w:rPr>
          <w:spacing w:val="-30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example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Europe,</w:t>
      </w:r>
      <w:r>
        <w:rPr>
          <w:spacing w:val="-30"/>
          <w:w w:val="95"/>
        </w:rPr>
        <w:t xml:space="preserve"> </w:t>
      </w:r>
      <w:r>
        <w:rPr>
          <w:w w:val="95"/>
        </w:rPr>
        <w:t>if</w:t>
      </w:r>
      <w:r>
        <w:rPr>
          <w:spacing w:val="-30"/>
          <w:w w:val="95"/>
        </w:rPr>
        <w:t xml:space="preserve"> </w:t>
      </w:r>
      <w:r>
        <w:rPr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w w:val="95"/>
        </w:rPr>
        <w:t>work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exclusively</w:t>
      </w:r>
      <w:r>
        <w:rPr>
          <w:spacing w:val="-29"/>
          <w:w w:val="95"/>
        </w:rPr>
        <w:t xml:space="preserve"> </w:t>
      </w:r>
      <w:r>
        <w:rPr>
          <w:w w:val="95"/>
        </w:rPr>
        <w:t>related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business</w:t>
      </w:r>
      <w:r>
        <w:rPr>
          <w:spacing w:val="-27"/>
          <w:w w:val="95"/>
        </w:rPr>
        <w:t xml:space="preserve"> </w:t>
      </w:r>
      <w:r>
        <w:rPr>
          <w:w w:val="95"/>
        </w:rPr>
        <w:t>being</w:t>
      </w:r>
      <w:r>
        <w:rPr>
          <w:spacing w:val="-30"/>
          <w:w w:val="95"/>
        </w:rPr>
        <w:t xml:space="preserve"> </w:t>
      </w:r>
      <w:r>
        <w:rPr>
          <w:w w:val="95"/>
        </w:rPr>
        <w:t>sold. However,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many</w:t>
      </w:r>
      <w:r>
        <w:rPr>
          <w:spacing w:val="-30"/>
          <w:w w:val="95"/>
        </w:rPr>
        <w:t xml:space="preserve"> </w:t>
      </w:r>
      <w:r>
        <w:rPr>
          <w:w w:val="95"/>
        </w:rPr>
        <w:t>cases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employee’s</w:t>
      </w:r>
      <w:r>
        <w:rPr>
          <w:spacing w:val="-35"/>
          <w:w w:val="95"/>
        </w:rPr>
        <w:t xml:space="preserve"> </w:t>
      </w:r>
      <w:r>
        <w:rPr>
          <w:w w:val="95"/>
        </w:rPr>
        <w:t>agreement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required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transfer.</w:t>
      </w:r>
      <w:r>
        <w:rPr>
          <w:spacing w:val="-34"/>
          <w:w w:val="95"/>
        </w:rPr>
        <w:t xml:space="preserve"> </w:t>
      </w:r>
      <w:r>
        <w:rPr>
          <w:w w:val="95"/>
        </w:rPr>
        <w:t>Any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change </w:t>
      </w:r>
      <w:r>
        <w:t>will</w:t>
      </w:r>
      <w:r>
        <w:rPr>
          <w:spacing w:val="-48"/>
        </w:rPr>
        <w:t xml:space="preserve"> </w:t>
      </w:r>
      <w:r>
        <w:t>require</w:t>
      </w:r>
      <w:r>
        <w:rPr>
          <w:spacing w:val="-49"/>
        </w:rPr>
        <w:t xml:space="preserve"> </w:t>
      </w:r>
      <w:r>
        <w:t>careful</w:t>
      </w:r>
      <w:r>
        <w:rPr>
          <w:spacing w:val="-47"/>
        </w:rPr>
        <w:t xml:space="preserve"> </w:t>
      </w:r>
      <w:r>
        <w:t>planning</w:t>
      </w:r>
      <w:r>
        <w:rPr>
          <w:spacing w:val="-48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delicate</w:t>
      </w:r>
      <w:r>
        <w:rPr>
          <w:spacing w:val="-47"/>
        </w:rPr>
        <w:t xml:space="preserve"> </w:t>
      </w:r>
      <w:r>
        <w:t>communication</w:t>
      </w:r>
      <w:r>
        <w:rPr>
          <w:spacing w:val="-49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affected</w:t>
      </w:r>
      <w:r>
        <w:rPr>
          <w:spacing w:val="-48"/>
        </w:rPr>
        <w:t xml:space="preserve"> </w:t>
      </w:r>
      <w:r>
        <w:t>employees</w:t>
      </w:r>
    </w:p>
    <w:p w14:paraId="38A606FF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115"/>
      </w:pPr>
      <w:r>
        <w:t>Prepare</w:t>
      </w:r>
      <w:r>
        <w:rPr>
          <w:spacing w:val="-54"/>
        </w:rPr>
        <w:t xml:space="preserve"> </w:t>
      </w:r>
      <w:r>
        <w:t>for</w:t>
      </w:r>
      <w:r>
        <w:rPr>
          <w:spacing w:val="-55"/>
        </w:rPr>
        <w:t xml:space="preserve"> </w:t>
      </w:r>
      <w:r>
        <w:t>plan</w:t>
      </w:r>
      <w:r>
        <w:rPr>
          <w:spacing w:val="-55"/>
        </w:rPr>
        <w:t xml:space="preserve"> </w:t>
      </w:r>
      <w:r>
        <w:t>carve</w:t>
      </w:r>
      <w:r>
        <w:rPr>
          <w:spacing w:val="-55"/>
        </w:rPr>
        <w:t xml:space="preserve"> </w:t>
      </w:r>
      <w:r>
        <w:t>outs.</w:t>
      </w:r>
      <w:r>
        <w:rPr>
          <w:spacing w:val="-54"/>
        </w:rPr>
        <w:t xml:space="preserve"> </w:t>
      </w:r>
      <w:r>
        <w:t>If</w:t>
      </w:r>
      <w:r>
        <w:rPr>
          <w:spacing w:val="-54"/>
        </w:rPr>
        <w:t xml:space="preserve"> </w:t>
      </w:r>
      <w:r>
        <w:t>employees</w:t>
      </w:r>
      <w:r>
        <w:rPr>
          <w:spacing w:val="-53"/>
        </w:rPr>
        <w:t xml:space="preserve"> </w:t>
      </w:r>
      <w:r>
        <w:t>will</w:t>
      </w:r>
      <w:r>
        <w:rPr>
          <w:spacing w:val="-53"/>
        </w:rPr>
        <w:t xml:space="preserve"> </w:t>
      </w:r>
      <w:r>
        <w:t>need</w:t>
      </w:r>
      <w:r>
        <w:rPr>
          <w:spacing w:val="-55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>transferred</w:t>
      </w:r>
      <w:r>
        <w:rPr>
          <w:spacing w:val="-53"/>
        </w:rPr>
        <w:t xml:space="preserve"> </w:t>
      </w:r>
      <w:r>
        <w:t>out</w:t>
      </w:r>
      <w:r>
        <w:rPr>
          <w:spacing w:val="-56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benefit</w:t>
      </w:r>
      <w:r>
        <w:rPr>
          <w:spacing w:val="-54"/>
        </w:rPr>
        <w:t xml:space="preserve"> </w:t>
      </w:r>
      <w:r>
        <w:t>plan</w:t>
      </w:r>
      <w:r>
        <w:rPr>
          <w:spacing w:val="-54"/>
        </w:rPr>
        <w:t xml:space="preserve"> </w:t>
      </w:r>
      <w:r>
        <w:t>as a</w:t>
      </w:r>
      <w:r>
        <w:rPr>
          <w:spacing w:val="-50"/>
        </w:rPr>
        <w:t xml:space="preserve"> </w:t>
      </w:r>
      <w:r>
        <w:t>result</w:t>
      </w:r>
      <w:r>
        <w:rPr>
          <w:spacing w:val="-5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transaction</w:t>
      </w:r>
      <w:r>
        <w:rPr>
          <w:spacing w:val="-50"/>
        </w:rPr>
        <w:t xml:space="preserve"> </w:t>
      </w:r>
      <w:r>
        <w:t>then</w:t>
      </w:r>
      <w:r>
        <w:rPr>
          <w:spacing w:val="-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buyer</w:t>
      </w:r>
      <w:r>
        <w:rPr>
          <w:spacing w:val="-53"/>
        </w:rPr>
        <w:t xml:space="preserve"> </w:t>
      </w:r>
      <w:r>
        <w:t>will</w:t>
      </w:r>
      <w:r>
        <w:rPr>
          <w:spacing w:val="-49"/>
        </w:rPr>
        <w:t xml:space="preserve"> </w:t>
      </w:r>
      <w:r>
        <w:t>need</w:t>
      </w:r>
      <w:r>
        <w:rPr>
          <w:spacing w:val="-49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decide</w:t>
      </w:r>
      <w:r>
        <w:rPr>
          <w:spacing w:val="-51"/>
        </w:rPr>
        <w:t xml:space="preserve"> </w:t>
      </w:r>
      <w:r>
        <w:t>whether</w:t>
      </w:r>
      <w:r>
        <w:rPr>
          <w:spacing w:val="-50"/>
        </w:rPr>
        <w:t xml:space="preserve"> </w:t>
      </w:r>
      <w:r>
        <w:t>they</w:t>
      </w:r>
      <w:r>
        <w:rPr>
          <w:spacing w:val="-49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included</w:t>
      </w:r>
      <w:r>
        <w:rPr>
          <w:spacing w:val="-51"/>
        </w:rPr>
        <w:t xml:space="preserve"> </w:t>
      </w:r>
      <w:r>
        <w:t xml:space="preserve">in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existing</w:t>
      </w:r>
      <w:r>
        <w:rPr>
          <w:spacing w:val="-31"/>
          <w:w w:val="95"/>
        </w:rPr>
        <w:t xml:space="preserve"> </w:t>
      </w:r>
      <w:r>
        <w:rPr>
          <w:w w:val="95"/>
        </w:rPr>
        <w:t>buyer</w:t>
      </w:r>
      <w:r>
        <w:rPr>
          <w:spacing w:val="-30"/>
          <w:w w:val="95"/>
        </w:rPr>
        <w:t xml:space="preserve"> </w:t>
      </w:r>
      <w:r>
        <w:rPr>
          <w:w w:val="95"/>
        </w:rPr>
        <w:t>plan,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need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new</w:t>
      </w:r>
      <w:r>
        <w:rPr>
          <w:spacing w:val="-31"/>
          <w:w w:val="95"/>
        </w:rPr>
        <w:t xml:space="preserve"> </w:t>
      </w:r>
      <w:r>
        <w:rPr>
          <w:w w:val="95"/>
        </w:rPr>
        <w:t>replacement</w:t>
      </w:r>
      <w:r>
        <w:rPr>
          <w:spacing w:val="-32"/>
          <w:w w:val="95"/>
        </w:rPr>
        <w:t xml:space="preserve"> </w:t>
      </w:r>
      <w:r>
        <w:rPr>
          <w:w w:val="95"/>
        </w:rPr>
        <w:t>plan.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>require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careful </w:t>
      </w:r>
      <w:r>
        <w:t>communication</w:t>
      </w:r>
      <w:r>
        <w:rPr>
          <w:spacing w:val="-24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affected</w:t>
      </w:r>
      <w:r>
        <w:rPr>
          <w:spacing w:val="-21"/>
        </w:rPr>
        <w:t xml:space="preserve"> </w:t>
      </w:r>
      <w:r>
        <w:t>employees.</w:t>
      </w:r>
    </w:p>
    <w:p w14:paraId="546746F1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238"/>
      </w:pPr>
      <w:r>
        <w:rPr>
          <w:w w:val="95"/>
        </w:rPr>
        <w:t>Establishment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new</w:t>
      </w:r>
      <w:r>
        <w:rPr>
          <w:spacing w:val="-31"/>
          <w:w w:val="95"/>
        </w:rPr>
        <w:t xml:space="preserve"> </w:t>
      </w:r>
      <w:r>
        <w:rPr>
          <w:w w:val="95"/>
        </w:rPr>
        <w:t>plans.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case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transferring</w:t>
      </w:r>
      <w:r>
        <w:rPr>
          <w:spacing w:val="-31"/>
          <w:w w:val="95"/>
        </w:rPr>
        <w:t xml:space="preserve"> </w:t>
      </w:r>
      <w:r>
        <w:rPr>
          <w:w w:val="95"/>
        </w:rPr>
        <w:t>employees</w:t>
      </w:r>
      <w:r>
        <w:rPr>
          <w:spacing w:val="-34"/>
          <w:w w:val="95"/>
        </w:rPr>
        <w:t xml:space="preserve"> </w:t>
      </w:r>
      <w:r>
        <w:rPr>
          <w:w w:val="95"/>
        </w:rPr>
        <w:t>cannot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participate </w:t>
      </w:r>
      <w:r>
        <w:t>in</w:t>
      </w:r>
      <w:r>
        <w:rPr>
          <w:spacing w:val="-52"/>
        </w:rPr>
        <w:t xml:space="preserve"> </w:t>
      </w:r>
      <w:r>
        <w:t>their</w:t>
      </w:r>
      <w:r>
        <w:rPr>
          <w:spacing w:val="-50"/>
        </w:rPr>
        <w:t xml:space="preserve"> </w:t>
      </w:r>
      <w:r>
        <w:t>existing</w:t>
      </w:r>
      <w:r>
        <w:rPr>
          <w:spacing w:val="-50"/>
        </w:rPr>
        <w:t xml:space="preserve"> </w:t>
      </w:r>
      <w:r>
        <w:t>plans</w:t>
      </w:r>
      <w:r>
        <w:rPr>
          <w:spacing w:val="-52"/>
        </w:rPr>
        <w:t xml:space="preserve"> </w:t>
      </w:r>
      <w:r>
        <w:t>post</w:t>
      </w:r>
      <w:r>
        <w:rPr>
          <w:spacing w:val="-52"/>
        </w:rPr>
        <w:t xml:space="preserve"> </w:t>
      </w:r>
      <w:r>
        <w:t>completion,</w:t>
      </w:r>
      <w:r>
        <w:rPr>
          <w:spacing w:val="-50"/>
        </w:rPr>
        <w:t xml:space="preserve"> </w:t>
      </w:r>
      <w:r>
        <w:t>it</w:t>
      </w:r>
      <w:r>
        <w:rPr>
          <w:spacing w:val="-53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necessary</w:t>
      </w:r>
      <w:r>
        <w:rPr>
          <w:spacing w:val="-52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establish</w:t>
      </w:r>
      <w:r>
        <w:rPr>
          <w:spacing w:val="-51"/>
        </w:rPr>
        <w:t xml:space="preserve"> </w:t>
      </w:r>
      <w:r>
        <w:t>new</w:t>
      </w:r>
      <w:r>
        <w:rPr>
          <w:spacing w:val="-52"/>
        </w:rPr>
        <w:t xml:space="preserve"> </w:t>
      </w:r>
      <w:r>
        <w:t>plans</w:t>
      </w:r>
      <w:r>
        <w:rPr>
          <w:spacing w:val="-50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the transferring</w:t>
      </w:r>
      <w:r>
        <w:rPr>
          <w:spacing w:val="-36"/>
        </w:rPr>
        <w:t xml:space="preserve"> </w:t>
      </w:r>
      <w:r>
        <w:t>employees</w:t>
      </w:r>
      <w:r>
        <w:rPr>
          <w:spacing w:val="-39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t>agree</w:t>
      </w:r>
      <w:r>
        <w:rPr>
          <w:spacing w:val="-38"/>
        </w:rPr>
        <w:t xml:space="preserve"> </w:t>
      </w:r>
      <w:r>
        <w:t>which</w:t>
      </w:r>
      <w:r>
        <w:rPr>
          <w:spacing w:val="-38"/>
        </w:rPr>
        <w:t xml:space="preserve"> </w:t>
      </w:r>
      <w:r>
        <w:t>Purchaser</w:t>
      </w:r>
      <w:r>
        <w:rPr>
          <w:spacing w:val="-39"/>
        </w:rPr>
        <w:t xml:space="preserve"> </w:t>
      </w:r>
      <w:r>
        <w:t>plans</w:t>
      </w:r>
      <w:r>
        <w:rPr>
          <w:spacing w:val="-38"/>
        </w:rPr>
        <w:t xml:space="preserve"> </w:t>
      </w:r>
      <w:r>
        <w:t>they</w:t>
      </w:r>
      <w:r>
        <w:rPr>
          <w:spacing w:val="-35"/>
        </w:rPr>
        <w:t xml:space="preserve"> </w:t>
      </w:r>
      <w:r>
        <w:t>will</w:t>
      </w:r>
      <w:r>
        <w:rPr>
          <w:spacing w:val="-38"/>
        </w:rPr>
        <w:t xml:space="preserve"> </w:t>
      </w:r>
      <w:r>
        <w:t>participate</w:t>
      </w:r>
      <w:r>
        <w:rPr>
          <w:spacing w:val="-36"/>
        </w:rPr>
        <w:t xml:space="preserve"> </w:t>
      </w:r>
      <w:r>
        <w:t>in.</w:t>
      </w:r>
    </w:p>
    <w:p w14:paraId="19197162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185"/>
      </w:pPr>
      <w:r>
        <w:rPr>
          <w:w w:val="95"/>
        </w:rPr>
        <w:t>Establishing</w:t>
      </w:r>
      <w:r>
        <w:rPr>
          <w:spacing w:val="-27"/>
          <w:w w:val="95"/>
        </w:rPr>
        <w:t xml:space="preserve"> </w:t>
      </w:r>
      <w:r>
        <w:rPr>
          <w:w w:val="95"/>
        </w:rPr>
        <w:t>continuation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insurance</w:t>
      </w:r>
      <w:r>
        <w:rPr>
          <w:spacing w:val="-27"/>
          <w:w w:val="95"/>
        </w:rPr>
        <w:t xml:space="preserve"> </w:t>
      </w:r>
      <w:r>
        <w:rPr>
          <w:w w:val="95"/>
        </w:rPr>
        <w:t>cover.</w:t>
      </w:r>
      <w:r>
        <w:rPr>
          <w:spacing w:val="-28"/>
          <w:w w:val="95"/>
        </w:rPr>
        <w:t xml:space="preserve"> </w:t>
      </w:r>
      <w:r>
        <w:rPr>
          <w:w w:val="95"/>
        </w:rPr>
        <w:t>Insurance</w:t>
      </w:r>
      <w:r>
        <w:rPr>
          <w:spacing w:val="-30"/>
          <w:w w:val="95"/>
        </w:rPr>
        <w:t xml:space="preserve"> </w:t>
      </w:r>
      <w:r>
        <w:rPr>
          <w:w w:val="95"/>
        </w:rPr>
        <w:t>cover</w:t>
      </w:r>
      <w:r>
        <w:rPr>
          <w:spacing w:val="-30"/>
          <w:w w:val="95"/>
        </w:rPr>
        <w:t xml:space="preserve"> </w:t>
      </w:r>
      <w:r>
        <w:rPr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provided</w:t>
      </w:r>
      <w:r>
        <w:rPr>
          <w:spacing w:val="-30"/>
          <w:w w:val="95"/>
        </w:rPr>
        <w:t xml:space="preserve"> </w:t>
      </w:r>
      <w:r>
        <w:rPr>
          <w:w w:val="95"/>
        </w:rPr>
        <w:t>under</w:t>
      </w:r>
      <w:r>
        <w:rPr>
          <w:spacing w:val="-27"/>
          <w:w w:val="95"/>
        </w:rPr>
        <w:t xml:space="preserve"> </w:t>
      </w:r>
      <w:r>
        <w:rPr>
          <w:w w:val="95"/>
        </w:rPr>
        <w:t>an insurance</w:t>
      </w:r>
      <w:r>
        <w:rPr>
          <w:spacing w:val="-37"/>
          <w:w w:val="95"/>
        </w:rPr>
        <w:t xml:space="preserve"> </w:t>
      </w:r>
      <w:r>
        <w:rPr>
          <w:w w:val="95"/>
        </w:rPr>
        <w:t>policy</w:t>
      </w:r>
      <w:r>
        <w:rPr>
          <w:spacing w:val="-36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includes</w:t>
      </w:r>
      <w:r>
        <w:rPr>
          <w:spacing w:val="-37"/>
          <w:w w:val="95"/>
        </w:rPr>
        <w:t xml:space="preserve"> </w:t>
      </w:r>
      <w:r>
        <w:rPr>
          <w:w w:val="95"/>
        </w:rPr>
        <w:t>more</w:t>
      </w:r>
      <w:r>
        <w:rPr>
          <w:spacing w:val="-36"/>
          <w:w w:val="95"/>
        </w:rPr>
        <w:t xml:space="preserve"> </w:t>
      </w:r>
      <w:r>
        <w:rPr>
          <w:w w:val="95"/>
        </w:rPr>
        <w:t>than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transferring</w:t>
      </w:r>
      <w:r>
        <w:rPr>
          <w:spacing w:val="-37"/>
          <w:w w:val="95"/>
        </w:rPr>
        <w:t xml:space="preserve"> </w:t>
      </w:r>
      <w:r>
        <w:rPr>
          <w:w w:val="95"/>
        </w:rPr>
        <w:t>population.</w:t>
      </w:r>
      <w:r>
        <w:rPr>
          <w:spacing w:val="-37"/>
          <w:w w:val="95"/>
        </w:rPr>
        <w:t xml:space="preserve"> </w:t>
      </w:r>
      <w:r>
        <w:rPr>
          <w:w w:val="95"/>
        </w:rPr>
        <w:t>It</w:t>
      </w:r>
      <w:r>
        <w:rPr>
          <w:spacing w:val="-38"/>
          <w:w w:val="95"/>
        </w:rPr>
        <w:t xml:space="preserve"> </w:t>
      </w:r>
      <w:r>
        <w:rPr>
          <w:w w:val="95"/>
        </w:rPr>
        <w:t>will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36"/>
          <w:w w:val="95"/>
        </w:rPr>
        <w:t xml:space="preserve"> </w:t>
      </w:r>
      <w:r>
        <w:rPr>
          <w:w w:val="95"/>
        </w:rPr>
        <w:t>important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for </w:t>
      </w:r>
      <w:r>
        <w:t>the</w:t>
      </w:r>
      <w:r>
        <w:rPr>
          <w:spacing w:val="-55"/>
        </w:rPr>
        <w:t xml:space="preserve"> </w:t>
      </w:r>
      <w:r>
        <w:t>Purchaser</w:t>
      </w:r>
      <w:r>
        <w:rPr>
          <w:spacing w:val="-54"/>
        </w:rPr>
        <w:t xml:space="preserve"> </w:t>
      </w:r>
      <w:r>
        <w:t>to</w:t>
      </w:r>
      <w:r>
        <w:rPr>
          <w:spacing w:val="-55"/>
        </w:rPr>
        <w:t xml:space="preserve"> </w:t>
      </w:r>
      <w:r>
        <w:t>ensure</w:t>
      </w:r>
      <w:r>
        <w:rPr>
          <w:spacing w:val="-55"/>
        </w:rPr>
        <w:t xml:space="preserve"> </w:t>
      </w:r>
      <w:r>
        <w:t>that</w:t>
      </w:r>
      <w:r>
        <w:rPr>
          <w:spacing w:val="-55"/>
        </w:rPr>
        <w:t xml:space="preserve"> </w:t>
      </w:r>
      <w:r>
        <w:t>adequate</w:t>
      </w:r>
      <w:r>
        <w:rPr>
          <w:spacing w:val="-56"/>
        </w:rPr>
        <w:t xml:space="preserve"> </w:t>
      </w:r>
      <w:r>
        <w:t>cover</w:t>
      </w:r>
      <w:r>
        <w:rPr>
          <w:spacing w:val="-54"/>
        </w:rPr>
        <w:t xml:space="preserve"> </w:t>
      </w:r>
      <w:r>
        <w:t>is</w:t>
      </w:r>
      <w:r>
        <w:rPr>
          <w:spacing w:val="-56"/>
        </w:rPr>
        <w:t xml:space="preserve"> </w:t>
      </w:r>
      <w:r>
        <w:t>established</w:t>
      </w:r>
      <w:r>
        <w:rPr>
          <w:spacing w:val="-55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is</w:t>
      </w:r>
      <w:r>
        <w:rPr>
          <w:spacing w:val="-56"/>
        </w:rPr>
        <w:t xml:space="preserve"> </w:t>
      </w:r>
      <w:r>
        <w:t>effective</w:t>
      </w:r>
      <w:r>
        <w:rPr>
          <w:spacing w:val="-54"/>
        </w:rPr>
        <w:t xml:space="preserve"> </w:t>
      </w:r>
      <w:r>
        <w:t>from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day</w:t>
      </w:r>
      <w:r>
        <w:rPr>
          <w:spacing w:val="-56"/>
        </w:rPr>
        <w:t xml:space="preserve"> </w:t>
      </w:r>
      <w:r>
        <w:t>of completion</w:t>
      </w:r>
      <w:r>
        <w:rPr>
          <w:spacing w:val="-26"/>
        </w:rPr>
        <w:t xml:space="preserve"> </w:t>
      </w:r>
      <w:r>
        <w:t>so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there</w:t>
      </w:r>
      <w:r>
        <w:rPr>
          <w:spacing w:val="-21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gaps</w:t>
      </w:r>
      <w:r>
        <w:rPr>
          <w:spacing w:val="-26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insurance</w:t>
      </w:r>
      <w:r>
        <w:rPr>
          <w:spacing w:val="-22"/>
        </w:rPr>
        <w:t xml:space="preserve"> </w:t>
      </w:r>
      <w:r>
        <w:t>cover</w:t>
      </w:r>
    </w:p>
    <w:p w14:paraId="001F6A50" w14:textId="77777777" w:rsidR="00AB3A7F" w:rsidRDefault="00A842B0">
      <w:pPr>
        <w:pStyle w:val="ListParagraph"/>
        <w:numPr>
          <w:ilvl w:val="0"/>
          <w:numId w:val="4"/>
        </w:numPr>
        <w:tabs>
          <w:tab w:val="left" w:pos="821"/>
        </w:tabs>
        <w:spacing w:line="242" w:lineRule="auto"/>
        <w:ind w:right="408"/>
      </w:pPr>
      <w:r>
        <w:rPr>
          <w:w w:val="95"/>
        </w:rPr>
        <w:t>Communication.</w:t>
      </w:r>
      <w:r>
        <w:rPr>
          <w:spacing w:val="-32"/>
          <w:w w:val="95"/>
        </w:rPr>
        <w:t xml:space="preserve"> </w:t>
      </w:r>
      <w:r>
        <w:rPr>
          <w:w w:val="95"/>
        </w:rPr>
        <w:t>Some</w:t>
      </w:r>
      <w:r>
        <w:rPr>
          <w:spacing w:val="-33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33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transferring</w:t>
      </w:r>
      <w:r>
        <w:rPr>
          <w:spacing w:val="-30"/>
          <w:w w:val="95"/>
        </w:rPr>
        <w:t xml:space="preserve"> </w:t>
      </w:r>
      <w:r>
        <w:rPr>
          <w:w w:val="95"/>
        </w:rPr>
        <w:t>employees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4"/>
          <w:w w:val="95"/>
        </w:rPr>
        <w:t xml:space="preserve"> </w:t>
      </w:r>
      <w:r>
        <w:rPr>
          <w:w w:val="95"/>
        </w:rPr>
        <w:t>possible (even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2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led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Seller).</w:t>
      </w:r>
      <w:r>
        <w:rPr>
          <w:spacing w:val="-34"/>
          <w:w w:val="95"/>
        </w:rPr>
        <w:t xml:space="preserve"> </w:t>
      </w:r>
      <w:r>
        <w:rPr>
          <w:w w:val="95"/>
        </w:rPr>
        <w:t>However</w:t>
      </w:r>
      <w:r>
        <w:rPr>
          <w:spacing w:val="-31"/>
          <w:w w:val="95"/>
        </w:rPr>
        <w:t xml:space="preserve"> </w:t>
      </w:r>
      <w:r>
        <w:rPr>
          <w:w w:val="95"/>
        </w:rPr>
        <w:t>an</w:t>
      </w:r>
      <w:r>
        <w:rPr>
          <w:spacing w:val="-32"/>
          <w:w w:val="95"/>
        </w:rPr>
        <w:t xml:space="preserve"> </w:t>
      </w:r>
      <w:r>
        <w:rPr>
          <w:w w:val="95"/>
        </w:rPr>
        <w:t>important</w:t>
      </w:r>
      <w:r>
        <w:rPr>
          <w:spacing w:val="-32"/>
          <w:w w:val="95"/>
        </w:rPr>
        <w:t xml:space="preserve"> </w:t>
      </w:r>
      <w:r>
        <w:rPr>
          <w:w w:val="95"/>
        </w:rPr>
        <w:t>activity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period</w:t>
      </w:r>
      <w:r>
        <w:rPr>
          <w:spacing w:val="-31"/>
          <w:w w:val="95"/>
        </w:rPr>
        <w:t xml:space="preserve"> </w:t>
      </w:r>
      <w:r>
        <w:rPr>
          <w:w w:val="95"/>
        </w:rPr>
        <w:t>prior</w:t>
      </w:r>
      <w:r>
        <w:rPr>
          <w:spacing w:val="-33"/>
          <w:w w:val="95"/>
        </w:rPr>
        <w:t xml:space="preserve"> </w:t>
      </w:r>
      <w:r>
        <w:rPr>
          <w:w w:val="95"/>
        </w:rPr>
        <w:t>to completion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plan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30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take</w:t>
      </w:r>
      <w:r>
        <w:rPr>
          <w:spacing w:val="-27"/>
          <w:w w:val="95"/>
        </w:rPr>
        <w:t xml:space="preserve"> </w:t>
      </w:r>
      <w:r>
        <w:rPr>
          <w:w w:val="95"/>
        </w:rPr>
        <w:t>place</w:t>
      </w:r>
      <w:r>
        <w:rPr>
          <w:spacing w:val="-31"/>
          <w:w w:val="95"/>
        </w:rPr>
        <w:t xml:space="preserve"> </w:t>
      </w:r>
      <w:r>
        <w:rPr>
          <w:w w:val="95"/>
        </w:rPr>
        <w:t>immediately</w:t>
      </w:r>
      <w:r>
        <w:rPr>
          <w:spacing w:val="-30"/>
          <w:w w:val="95"/>
        </w:rPr>
        <w:t xml:space="preserve"> </w:t>
      </w:r>
      <w:r>
        <w:rPr>
          <w:w w:val="95"/>
        </w:rPr>
        <w:t>after completion</w:t>
      </w:r>
      <w:r>
        <w:rPr>
          <w:spacing w:val="-30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when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Purchaser</w:t>
      </w:r>
      <w:r>
        <w:rPr>
          <w:spacing w:val="-31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able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take</w:t>
      </w:r>
      <w:r>
        <w:rPr>
          <w:spacing w:val="-28"/>
          <w:w w:val="95"/>
        </w:rPr>
        <w:t xml:space="preserve"> </w:t>
      </w:r>
      <w:r>
        <w:rPr>
          <w:w w:val="95"/>
        </w:rPr>
        <w:t>full</w:t>
      </w:r>
      <w:r>
        <w:rPr>
          <w:spacing w:val="-31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dealing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its </w:t>
      </w:r>
      <w:r>
        <w:t>employees.</w:t>
      </w:r>
    </w:p>
    <w:p w14:paraId="503E2AE5" w14:textId="77777777" w:rsidR="00AB3A7F" w:rsidRDefault="00AB3A7F">
      <w:pPr>
        <w:pStyle w:val="BodyText"/>
        <w:spacing w:before="9"/>
        <w:ind w:left="0"/>
        <w:rPr>
          <w:sz w:val="20"/>
        </w:rPr>
      </w:pPr>
    </w:p>
    <w:p w14:paraId="7C0076FE" w14:textId="77777777" w:rsidR="00AB3A7F" w:rsidRDefault="00A842B0">
      <w:pPr>
        <w:pStyle w:val="BodyText"/>
        <w:ind w:left="460" w:right="28"/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activities</w:t>
      </w:r>
      <w:r>
        <w:rPr>
          <w:spacing w:val="-26"/>
          <w:w w:val="95"/>
        </w:rPr>
        <w:t xml:space="preserve"> </w:t>
      </w:r>
      <w:r>
        <w:rPr>
          <w:w w:val="95"/>
        </w:rPr>
        <w:t>taking</w:t>
      </w:r>
      <w:r>
        <w:rPr>
          <w:spacing w:val="-27"/>
          <w:w w:val="95"/>
        </w:rPr>
        <w:t xml:space="preserve"> </w:t>
      </w:r>
      <w:r>
        <w:rPr>
          <w:w w:val="95"/>
        </w:rPr>
        <w:t>place</w:t>
      </w:r>
      <w:r>
        <w:rPr>
          <w:spacing w:val="-26"/>
          <w:w w:val="95"/>
        </w:rPr>
        <w:t xml:space="preserve"> </w:t>
      </w:r>
      <w:r>
        <w:rPr>
          <w:w w:val="95"/>
        </w:rPr>
        <w:t>after</w:t>
      </w:r>
      <w:r>
        <w:rPr>
          <w:spacing w:val="-29"/>
          <w:w w:val="95"/>
        </w:rPr>
        <w:t xml:space="preserve"> </w:t>
      </w:r>
      <w:r>
        <w:rPr>
          <w:w w:val="95"/>
        </w:rPr>
        <w:t>completion</w:t>
      </w:r>
      <w:r>
        <w:rPr>
          <w:spacing w:val="-29"/>
          <w:w w:val="95"/>
        </w:rPr>
        <w:t xml:space="preserve"> </w:t>
      </w:r>
      <w:r>
        <w:rPr>
          <w:w w:val="95"/>
        </w:rPr>
        <w:t>will</w:t>
      </w:r>
      <w:r>
        <w:rPr>
          <w:spacing w:val="-29"/>
          <w:w w:val="95"/>
        </w:rPr>
        <w:t xml:space="preserve"> </w:t>
      </w:r>
      <w:r>
        <w:rPr>
          <w:w w:val="95"/>
        </w:rPr>
        <w:t>depend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type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transaction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level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19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spacing w:val="-2"/>
          <w:w w:val="89"/>
        </w:rPr>
        <w:t>t</w:t>
      </w:r>
      <w:r>
        <w:rPr>
          <w:w w:val="96"/>
        </w:rPr>
        <w:t>e</w:t>
      </w:r>
      <w:r>
        <w:rPr>
          <w:w w:val="95"/>
        </w:rPr>
        <w:t>g</w:t>
      </w:r>
      <w:r>
        <w:rPr>
          <w:w w:val="91"/>
        </w:rPr>
        <w:t>ra</w:t>
      </w:r>
      <w:r>
        <w:rPr>
          <w:spacing w:val="-2"/>
          <w:w w:val="89"/>
        </w:rPr>
        <w:t>t</w:t>
      </w:r>
      <w:r>
        <w:rPr>
          <w:w w:val="92"/>
        </w:rPr>
        <w:t>io</w:t>
      </w:r>
      <w:r>
        <w:rPr>
          <w:w w:val="90"/>
        </w:rPr>
        <w:t>n</w:t>
      </w:r>
      <w:r>
        <w:rPr>
          <w:spacing w:val="-20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1"/>
        </w:rPr>
        <w:t>at</w:t>
      </w:r>
      <w:r>
        <w:rPr>
          <w:spacing w:val="-19"/>
        </w:rPr>
        <w:t xml:space="preserve"> </w:t>
      </w:r>
      <w:r>
        <w:rPr>
          <w:w w:val="89"/>
        </w:rPr>
        <w:t>wi</w:t>
      </w:r>
      <w:r>
        <w:rPr>
          <w:spacing w:val="1"/>
          <w:w w:val="89"/>
        </w:rPr>
        <w:t>l</w:t>
      </w:r>
      <w:r>
        <w:rPr>
          <w:w w:val="82"/>
        </w:rPr>
        <w:t>l</w:t>
      </w:r>
      <w:r>
        <w:rPr>
          <w:spacing w:val="-16"/>
        </w:rPr>
        <w:t xml:space="preserve"> </w:t>
      </w:r>
      <w:r>
        <w:rPr>
          <w:spacing w:val="-2"/>
          <w:w w:val="90"/>
        </w:rPr>
        <w:t>n</w:t>
      </w:r>
      <w:r>
        <w:rPr>
          <w:spacing w:val="1"/>
          <w:w w:val="97"/>
        </w:rPr>
        <w:t>o</w:t>
      </w:r>
      <w:r>
        <w:rPr>
          <w:w w:val="87"/>
        </w:rPr>
        <w:t>rm</w:t>
      </w:r>
      <w:r>
        <w:rPr>
          <w:spacing w:val="-4"/>
          <w:w w:val="93"/>
        </w:rPr>
        <w:t>a</w:t>
      </w:r>
      <w:r>
        <w:rPr>
          <w:spacing w:val="1"/>
          <w:w w:val="82"/>
        </w:rPr>
        <w:t>l</w:t>
      </w:r>
      <w:r>
        <w:rPr>
          <w:spacing w:val="-2"/>
          <w:w w:val="82"/>
        </w:rPr>
        <w:t>l</w:t>
      </w:r>
      <w:r>
        <w:rPr>
          <w:w w:val="87"/>
        </w:rPr>
        <w:t>y</w:t>
      </w:r>
      <w:r>
        <w:rPr>
          <w:spacing w:val="-16"/>
        </w:rPr>
        <w:t xml:space="preserve"> </w:t>
      </w:r>
      <w:r>
        <w:rPr>
          <w:spacing w:val="-3"/>
          <w:w w:val="97"/>
        </w:rPr>
        <w:t>o</w:t>
      </w:r>
      <w:r>
        <w:rPr>
          <w:w w:val="107"/>
        </w:rPr>
        <w:t>cc</w:t>
      </w:r>
      <w:r>
        <w:rPr>
          <w:w w:val="81"/>
        </w:rPr>
        <w:t>ur.</w:t>
      </w:r>
      <w:r>
        <w:rPr>
          <w:spacing w:val="-21"/>
        </w:rPr>
        <w:t xml:space="preserve"> </w:t>
      </w:r>
      <w:r>
        <w:rPr>
          <w:spacing w:val="-4"/>
          <w:w w:val="98"/>
        </w:rPr>
        <w:t>H</w:t>
      </w:r>
      <w:r>
        <w:rPr>
          <w:spacing w:val="1"/>
          <w:w w:val="97"/>
        </w:rPr>
        <w:t>o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9"/>
        </w:rPr>
        <w:t>ve</w:t>
      </w:r>
      <w:r>
        <w:rPr>
          <w:spacing w:val="1"/>
          <w:w w:val="89"/>
        </w:rPr>
        <w:t>r</w:t>
      </w:r>
      <w:r>
        <w:rPr>
          <w:w w:val="59"/>
        </w:rPr>
        <w:t>,</w:t>
      </w:r>
      <w:r>
        <w:rPr>
          <w:spacing w:val="-21"/>
        </w:rPr>
        <w:t xml:space="preserve"> </w:t>
      </w:r>
      <w:r>
        <w:t>s</w:t>
      </w:r>
      <w:r>
        <w:rPr>
          <w:spacing w:val="1"/>
          <w:w w:val="97"/>
        </w:rPr>
        <w:t>o</w:t>
      </w:r>
      <w:r>
        <w:rPr>
          <w:w w:val="91"/>
        </w:rPr>
        <w:t>me</w:t>
      </w:r>
      <w:r>
        <w:rPr>
          <w:spacing w:val="-20"/>
        </w:rPr>
        <w:t xml:space="preserve"> </w:t>
      </w:r>
      <w:r>
        <w:rPr>
          <w:spacing w:val="1"/>
          <w:w w:val="97"/>
        </w:rPr>
        <w:t>o</w:t>
      </w:r>
      <w:r>
        <w:rPr>
          <w:w w:val="99"/>
        </w:rPr>
        <w:t>f</w:t>
      </w:r>
      <w:r>
        <w:rPr>
          <w:spacing w:val="-19"/>
        </w:rPr>
        <w:t xml:space="preserve"> </w:t>
      </w:r>
      <w:r>
        <w:rPr>
          <w:spacing w:val="-2"/>
          <w:w w:val="89"/>
        </w:rPr>
        <w:t>t</w:t>
      </w:r>
      <w:r>
        <w:rPr>
          <w:spacing w:val="-2"/>
          <w:w w:val="90"/>
        </w:rPr>
        <w:t>h</w:t>
      </w:r>
      <w:r>
        <w:rPr>
          <w:w w:val="96"/>
        </w:rPr>
        <w:t>e</w:t>
      </w:r>
      <w:r>
        <w:rPr>
          <w:spacing w:val="-17"/>
        </w:rPr>
        <w:t xml:space="preserve"> </w:t>
      </w:r>
      <w:r>
        <w:rPr>
          <w:spacing w:val="-4"/>
          <w:w w:val="93"/>
        </w:rPr>
        <w:t>a</w:t>
      </w:r>
      <w:r>
        <w:rPr>
          <w:w w:val="107"/>
        </w:rPr>
        <w:t>c</w:t>
      </w:r>
      <w:r>
        <w:rPr>
          <w:spacing w:val="-2"/>
          <w:w w:val="89"/>
        </w:rPr>
        <w:t>t</w:t>
      </w:r>
      <w:r>
        <w:rPr>
          <w:w w:val="82"/>
        </w:rPr>
        <w:t>i</w:t>
      </w:r>
      <w:r>
        <w:rPr>
          <w:spacing w:val="-2"/>
          <w:w w:val="82"/>
        </w:rPr>
        <w:t>v</w:t>
      </w:r>
      <w:r>
        <w:rPr>
          <w:w w:val="85"/>
        </w:rPr>
        <w:t>i</w:t>
      </w:r>
      <w:r>
        <w:rPr>
          <w:spacing w:val="-2"/>
          <w:w w:val="85"/>
        </w:rPr>
        <w:t>t</w:t>
      </w:r>
      <w:r>
        <w:rPr>
          <w:w w:val="94"/>
        </w:rPr>
        <w:t>ies</w:t>
      </w:r>
      <w:r>
        <w:rPr>
          <w:spacing w:val="-17"/>
        </w:rPr>
        <w:t xml:space="preserve"> </w:t>
      </w:r>
      <w:r>
        <w:rPr>
          <w:w w:val="89"/>
        </w:rPr>
        <w:t>wi</w:t>
      </w:r>
      <w:r>
        <w:rPr>
          <w:spacing w:val="1"/>
          <w:w w:val="89"/>
        </w:rPr>
        <w:t>l</w:t>
      </w:r>
      <w:r>
        <w:rPr>
          <w:w w:val="82"/>
        </w:rPr>
        <w:t>l</w:t>
      </w:r>
      <w:r>
        <w:rPr>
          <w:spacing w:val="-20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</w:t>
      </w:r>
      <w:r>
        <w:rPr>
          <w:spacing w:val="-4"/>
          <w:w w:val="92"/>
        </w:rPr>
        <w:t>d</w:t>
      </w:r>
      <w:r>
        <w:rPr>
          <w:w w:val="96"/>
        </w:rPr>
        <w:t>e</w:t>
      </w:r>
      <w:r>
        <w:rPr>
          <w:w w:val="48"/>
        </w:rPr>
        <w:t>:</w:t>
      </w:r>
    </w:p>
    <w:p w14:paraId="38E1FAC4" w14:textId="77777777" w:rsidR="00AB3A7F" w:rsidRDefault="00AB3A7F">
      <w:pPr>
        <w:pStyle w:val="BodyText"/>
        <w:spacing w:before="2"/>
        <w:ind w:left="0"/>
      </w:pPr>
    </w:p>
    <w:p w14:paraId="505DFADB" w14:textId="77777777" w:rsidR="00AB3A7F" w:rsidRDefault="00A842B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Enrolment</w:t>
      </w:r>
      <w:r>
        <w:rPr>
          <w:spacing w:val="-2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employees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replacement</w:t>
      </w:r>
      <w:r>
        <w:rPr>
          <w:spacing w:val="-23"/>
        </w:rPr>
        <w:t xml:space="preserve"> </w:t>
      </w:r>
      <w:r>
        <w:t>plans</w:t>
      </w:r>
    </w:p>
    <w:p w14:paraId="406D929A" w14:textId="77777777" w:rsidR="00AB3A7F" w:rsidRDefault="00A842B0">
      <w:pPr>
        <w:pStyle w:val="ListParagraph"/>
        <w:numPr>
          <w:ilvl w:val="0"/>
          <w:numId w:val="3"/>
        </w:numPr>
        <w:tabs>
          <w:tab w:val="left" w:pos="821"/>
        </w:tabs>
        <w:spacing w:before="5" w:line="242" w:lineRule="auto"/>
        <w:ind w:right="181"/>
      </w:pPr>
      <w:proofErr w:type="spellStart"/>
      <w:r>
        <w:rPr>
          <w:w w:val="95"/>
        </w:rPr>
        <w:t>Harmonisation</w:t>
      </w:r>
      <w:proofErr w:type="spellEnd"/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employee</w:t>
      </w:r>
      <w:r>
        <w:rPr>
          <w:spacing w:val="-42"/>
          <w:w w:val="95"/>
        </w:rPr>
        <w:t xml:space="preserve"> </w:t>
      </w:r>
      <w:r>
        <w:rPr>
          <w:w w:val="95"/>
        </w:rPr>
        <w:t>benefit</w:t>
      </w:r>
      <w:r>
        <w:rPr>
          <w:spacing w:val="-41"/>
          <w:w w:val="95"/>
        </w:rPr>
        <w:t xml:space="preserve"> </w:t>
      </w:r>
      <w:r>
        <w:rPr>
          <w:w w:val="95"/>
        </w:rPr>
        <w:t>plans,</w:t>
      </w:r>
      <w:r>
        <w:rPr>
          <w:spacing w:val="-40"/>
          <w:w w:val="95"/>
        </w:rPr>
        <w:t xml:space="preserve"> </w:t>
      </w:r>
      <w:r>
        <w:rPr>
          <w:w w:val="95"/>
        </w:rPr>
        <w:t>post-acquisition.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40"/>
          <w:w w:val="95"/>
        </w:rPr>
        <w:t xml:space="preserve"> </w:t>
      </w:r>
      <w:r>
        <w:rPr>
          <w:w w:val="95"/>
        </w:rPr>
        <w:t>will</w:t>
      </w:r>
      <w:r>
        <w:rPr>
          <w:spacing w:val="-41"/>
          <w:w w:val="95"/>
        </w:rPr>
        <w:t xml:space="preserve"> </w:t>
      </w:r>
      <w:r>
        <w:rPr>
          <w:w w:val="95"/>
        </w:rPr>
        <w:t>entail</w:t>
      </w:r>
      <w:r>
        <w:rPr>
          <w:spacing w:val="-39"/>
          <w:w w:val="95"/>
        </w:rPr>
        <w:t xml:space="preserve"> </w:t>
      </w:r>
      <w:r>
        <w:rPr>
          <w:w w:val="95"/>
        </w:rPr>
        <w:t>comparing</w:t>
      </w:r>
      <w:r>
        <w:rPr>
          <w:spacing w:val="-40"/>
          <w:w w:val="95"/>
        </w:rPr>
        <w:t xml:space="preserve"> </w:t>
      </w:r>
      <w:r>
        <w:rPr>
          <w:w w:val="95"/>
        </w:rPr>
        <w:t>target company</w:t>
      </w:r>
      <w:r>
        <w:rPr>
          <w:spacing w:val="-27"/>
          <w:w w:val="95"/>
        </w:rPr>
        <w:t xml:space="preserve"> </w:t>
      </w:r>
      <w:r>
        <w:rPr>
          <w:w w:val="95"/>
        </w:rPr>
        <w:t>plans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those</w:t>
      </w:r>
      <w:r>
        <w:rPr>
          <w:spacing w:val="-25"/>
          <w:w w:val="95"/>
        </w:rPr>
        <w:t xml:space="preserve"> </w:t>
      </w:r>
      <w:r>
        <w:rPr>
          <w:w w:val="95"/>
        </w:rPr>
        <w:t>offered</w:t>
      </w:r>
      <w:r>
        <w:rPr>
          <w:spacing w:val="-27"/>
          <w:w w:val="95"/>
        </w:rPr>
        <w:t xml:space="preserve"> </w:t>
      </w: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purchaser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looking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harmonise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programs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55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maximum</w:t>
      </w:r>
      <w:r>
        <w:rPr>
          <w:spacing w:val="-55"/>
        </w:rPr>
        <w:t xml:space="preserve"> </w:t>
      </w:r>
      <w:r>
        <w:t>efficiency</w:t>
      </w:r>
      <w:r>
        <w:rPr>
          <w:spacing w:val="-54"/>
        </w:rPr>
        <w:t xml:space="preserve"> </w:t>
      </w:r>
      <w:r>
        <w:t>possible.</w:t>
      </w:r>
      <w:r>
        <w:rPr>
          <w:spacing w:val="-55"/>
        </w:rPr>
        <w:t xml:space="preserve"> </w:t>
      </w:r>
      <w:r>
        <w:t>It</w:t>
      </w:r>
      <w:r>
        <w:rPr>
          <w:spacing w:val="-55"/>
        </w:rPr>
        <w:t xml:space="preserve"> </w:t>
      </w:r>
      <w:r>
        <w:t>will</w:t>
      </w:r>
      <w:r>
        <w:rPr>
          <w:spacing w:val="-54"/>
        </w:rPr>
        <w:t xml:space="preserve"> </w:t>
      </w:r>
      <w:r>
        <w:t>be</w:t>
      </w:r>
      <w:r>
        <w:rPr>
          <w:spacing w:val="-54"/>
        </w:rPr>
        <w:t xml:space="preserve"> </w:t>
      </w:r>
      <w:r>
        <w:t>important</w:t>
      </w:r>
      <w:r>
        <w:rPr>
          <w:spacing w:val="-54"/>
        </w:rPr>
        <w:t xml:space="preserve"> </w:t>
      </w:r>
      <w:r>
        <w:t>that</w:t>
      </w:r>
      <w:r>
        <w:rPr>
          <w:spacing w:val="-55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comparison</w:t>
      </w:r>
      <w:r>
        <w:rPr>
          <w:spacing w:val="-56"/>
        </w:rPr>
        <w:t xml:space="preserve"> </w:t>
      </w:r>
      <w:r>
        <w:t>will</w:t>
      </w:r>
      <w:r>
        <w:rPr>
          <w:spacing w:val="-55"/>
        </w:rPr>
        <w:t xml:space="preserve"> </w:t>
      </w:r>
      <w:r>
        <w:t>be done</w:t>
      </w:r>
      <w:r>
        <w:rPr>
          <w:spacing w:val="-37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reference</w:t>
      </w:r>
      <w:r>
        <w:rPr>
          <w:spacing w:val="-37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total</w:t>
      </w:r>
      <w:r>
        <w:rPr>
          <w:spacing w:val="-38"/>
        </w:rPr>
        <w:t xml:space="preserve"> </w:t>
      </w:r>
      <w:r>
        <w:t>compensation</w:t>
      </w:r>
      <w:r>
        <w:rPr>
          <w:spacing w:val="-39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simply</w:t>
      </w:r>
      <w:r>
        <w:rPr>
          <w:spacing w:val="-36"/>
        </w:rPr>
        <w:t xml:space="preserve"> </w:t>
      </w:r>
      <w:r>
        <w:t>isolating</w:t>
      </w:r>
      <w:r>
        <w:rPr>
          <w:spacing w:val="-37"/>
        </w:rPr>
        <w:t xml:space="preserve"> </w:t>
      </w:r>
      <w:r>
        <w:t>benefits</w:t>
      </w:r>
      <w:r>
        <w:rPr>
          <w:spacing w:val="-37"/>
        </w:rPr>
        <w:t xml:space="preserve"> </w:t>
      </w:r>
      <w:r>
        <w:t>alone.</w:t>
      </w:r>
    </w:p>
    <w:p w14:paraId="469DFF21" w14:textId="77777777" w:rsidR="00AB3A7F" w:rsidRDefault="00AB3A7F">
      <w:pPr>
        <w:spacing w:line="242" w:lineRule="auto"/>
        <w:sectPr w:rsidR="00AB3A7F">
          <w:pgSz w:w="11920" w:h="16840"/>
          <w:pgMar w:top="1440" w:right="660" w:bottom="1000" w:left="980" w:header="0" w:footer="810" w:gutter="0"/>
          <w:cols w:space="720"/>
        </w:sectPr>
      </w:pPr>
    </w:p>
    <w:p w14:paraId="36515F05" w14:textId="77777777" w:rsidR="00AB3A7F" w:rsidRDefault="00A842B0">
      <w:pPr>
        <w:pStyle w:val="Heading1"/>
        <w:numPr>
          <w:ilvl w:val="0"/>
          <w:numId w:val="2"/>
        </w:numPr>
        <w:tabs>
          <w:tab w:val="left" w:pos="821"/>
        </w:tabs>
        <w:spacing w:before="75"/>
        <w:ind w:right="882"/>
      </w:pPr>
      <w:r>
        <w:rPr>
          <w:w w:val="85"/>
        </w:rPr>
        <w:t>List</w:t>
      </w:r>
      <w:r>
        <w:rPr>
          <w:spacing w:val="-30"/>
          <w:w w:val="85"/>
        </w:rPr>
        <w:t xml:space="preserve"> </w:t>
      </w:r>
      <w:r>
        <w:rPr>
          <w:w w:val="85"/>
        </w:rPr>
        <w:t>some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current</w:t>
      </w:r>
      <w:r>
        <w:rPr>
          <w:spacing w:val="-29"/>
          <w:w w:val="85"/>
        </w:rPr>
        <w:t xml:space="preserve"> </w:t>
      </w:r>
      <w:r>
        <w:rPr>
          <w:w w:val="85"/>
        </w:rPr>
        <w:t>“hot</w:t>
      </w:r>
      <w:r>
        <w:rPr>
          <w:spacing w:val="-29"/>
          <w:w w:val="85"/>
        </w:rPr>
        <w:t xml:space="preserve"> </w:t>
      </w:r>
      <w:r>
        <w:rPr>
          <w:w w:val="85"/>
        </w:rPr>
        <w:t>topics”</w:t>
      </w:r>
      <w:r>
        <w:rPr>
          <w:spacing w:val="-30"/>
          <w:w w:val="85"/>
        </w:rPr>
        <w:t xml:space="preserve"> </w:t>
      </w:r>
      <w:r>
        <w:rPr>
          <w:w w:val="85"/>
        </w:rPr>
        <w:t>that</w:t>
      </w:r>
      <w:r>
        <w:rPr>
          <w:spacing w:val="-29"/>
          <w:w w:val="85"/>
        </w:rPr>
        <w:t xml:space="preserve"> </w:t>
      </w:r>
      <w:r>
        <w:rPr>
          <w:w w:val="85"/>
        </w:rPr>
        <w:t>are</w:t>
      </w:r>
      <w:r>
        <w:rPr>
          <w:spacing w:val="-28"/>
          <w:w w:val="85"/>
        </w:rPr>
        <w:t xml:space="preserve"> </w:t>
      </w:r>
      <w:r>
        <w:rPr>
          <w:w w:val="85"/>
        </w:rPr>
        <w:t>influencing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employee</w:t>
      </w:r>
      <w:r>
        <w:rPr>
          <w:spacing w:val="-28"/>
          <w:w w:val="85"/>
        </w:rPr>
        <w:t xml:space="preserve"> </w:t>
      </w:r>
      <w:r>
        <w:rPr>
          <w:w w:val="85"/>
        </w:rPr>
        <w:t>benefit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arena </w:t>
      </w:r>
      <w:r>
        <w:rPr>
          <w:w w:val="90"/>
        </w:rPr>
        <w:t>and explain how the economic shift to Asia might impact on a multinational companies</w:t>
      </w:r>
      <w:r>
        <w:rPr>
          <w:spacing w:val="-31"/>
          <w:w w:val="90"/>
        </w:rPr>
        <w:t xml:space="preserve"> </w:t>
      </w:r>
      <w:r>
        <w:rPr>
          <w:w w:val="90"/>
        </w:rPr>
        <w:t>approach</w:t>
      </w:r>
      <w:r>
        <w:rPr>
          <w:spacing w:val="-33"/>
          <w:w w:val="90"/>
        </w:rPr>
        <w:t xml:space="preserve"> </w:t>
      </w:r>
      <w:r>
        <w:rPr>
          <w:w w:val="90"/>
        </w:rPr>
        <w:t>towards</w:t>
      </w:r>
      <w:r>
        <w:rPr>
          <w:spacing w:val="-31"/>
          <w:w w:val="90"/>
        </w:rPr>
        <w:t xml:space="preserve"> </w:t>
      </w:r>
      <w:r>
        <w:rPr>
          <w:w w:val="90"/>
        </w:rPr>
        <w:t>managing</w:t>
      </w:r>
      <w:r>
        <w:rPr>
          <w:spacing w:val="-30"/>
          <w:w w:val="90"/>
        </w:rPr>
        <w:t xml:space="preserve"> </w:t>
      </w:r>
      <w:r>
        <w:rPr>
          <w:w w:val="90"/>
        </w:rPr>
        <w:t>employee</w:t>
      </w:r>
      <w:r>
        <w:rPr>
          <w:spacing w:val="-31"/>
          <w:w w:val="90"/>
        </w:rPr>
        <w:t xml:space="preserve"> </w:t>
      </w:r>
      <w:r>
        <w:rPr>
          <w:w w:val="90"/>
        </w:rPr>
        <w:t>benefits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w w:val="90"/>
        </w:rPr>
        <w:t>region.</w:t>
      </w:r>
    </w:p>
    <w:p w14:paraId="6AB707F9" w14:textId="77777777" w:rsidR="00AB3A7F" w:rsidRDefault="00A842B0">
      <w:pPr>
        <w:spacing w:before="2"/>
        <w:ind w:right="557"/>
        <w:jc w:val="right"/>
        <w:rPr>
          <w:b/>
        </w:rPr>
      </w:pPr>
      <w:r>
        <w:rPr>
          <w:b/>
          <w:w w:val="85"/>
        </w:rPr>
        <w:t>20 marks</w:t>
      </w:r>
    </w:p>
    <w:p w14:paraId="0AB9CE67" w14:textId="77777777" w:rsidR="00AB3A7F" w:rsidRDefault="00AB3A7F">
      <w:pPr>
        <w:pStyle w:val="BodyText"/>
        <w:spacing w:before="5"/>
        <w:ind w:left="0"/>
        <w:rPr>
          <w:b/>
        </w:rPr>
      </w:pPr>
    </w:p>
    <w:p w14:paraId="152FEAF6" w14:textId="77777777" w:rsidR="00AB3A7F" w:rsidRDefault="00A842B0">
      <w:pPr>
        <w:pStyle w:val="BodyText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6A5592EA" w14:textId="77777777" w:rsidR="00AB3A7F" w:rsidRDefault="00AB3A7F">
      <w:pPr>
        <w:pStyle w:val="BodyText"/>
        <w:spacing w:before="2"/>
        <w:ind w:left="0"/>
      </w:pPr>
    </w:p>
    <w:p w14:paraId="6FF21A02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People living</w:t>
      </w:r>
      <w:r>
        <w:rPr>
          <w:spacing w:val="-41"/>
        </w:rPr>
        <w:t xml:space="preserve"> </w:t>
      </w:r>
      <w:r>
        <w:t>longer</w:t>
      </w:r>
    </w:p>
    <w:p w14:paraId="35DCBA5C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The</w:t>
      </w:r>
      <w:r>
        <w:rPr>
          <w:spacing w:val="-21"/>
        </w:rPr>
        <w:t xml:space="preserve"> </w:t>
      </w:r>
      <w:r>
        <w:t>desire</w:t>
      </w:r>
      <w:r>
        <w:rPr>
          <w:spacing w:val="-25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reduce</w:t>
      </w:r>
      <w:r>
        <w:rPr>
          <w:spacing w:val="-25"/>
        </w:rPr>
        <w:t xml:space="preserve"> </w:t>
      </w:r>
      <w:r>
        <w:t>defined</w:t>
      </w:r>
      <w:r>
        <w:rPr>
          <w:spacing w:val="-21"/>
        </w:rPr>
        <w:t xml:space="preserve"> </w:t>
      </w:r>
      <w:r>
        <w:t>benefit</w:t>
      </w:r>
      <w:r>
        <w:rPr>
          <w:spacing w:val="-23"/>
        </w:rPr>
        <w:t xml:space="preserve"> </w:t>
      </w:r>
      <w:r>
        <w:t>pension</w:t>
      </w:r>
      <w:r>
        <w:rPr>
          <w:spacing w:val="-24"/>
        </w:rPr>
        <w:t xml:space="preserve"> </w:t>
      </w:r>
      <w:r>
        <w:t>risk</w:t>
      </w:r>
    </w:p>
    <w:p w14:paraId="6FE62A2B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The</w:t>
      </w:r>
      <w:r>
        <w:rPr>
          <w:spacing w:val="-22"/>
        </w:rPr>
        <w:t xml:space="preserve"> </w:t>
      </w:r>
      <w:r>
        <w:t>changing</w:t>
      </w:r>
      <w:r>
        <w:rPr>
          <w:spacing w:val="-21"/>
        </w:rPr>
        <w:t xml:space="preserve"> </w:t>
      </w:r>
      <w:r>
        <w:t>nature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>pension</w:t>
      </w:r>
      <w:r>
        <w:rPr>
          <w:spacing w:val="-26"/>
        </w:rPr>
        <w:t xml:space="preserve"> </w:t>
      </w:r>
      <w:r>
        <w:t>provision</w:t>
      </w:r>
    </w:p>
    <w:p w14:paraId="616B48F0" w14:textId="27247155" w:rsidR="009613B8" w:rsidRDefault="009613B8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Changing healthcare provision and requirements</w:t>
      </w:r>
    </w:p>
    <w:p w14:paraId="6BECB026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Expansion</w:t>
      </w:r>
      <w:r>
        <w:rPr>
          <w:spacing w:val="-23"/>
        </w:rPr>
        <w:t xml:space="preserve"> </w:t>
      </w:r>
      <w:r>
        <w:t>into</w:t>
      </w:r>
      <w:r>
        <w:rPr>
          <w:spacing w:val="-19"/>
        </w:rPr>
        <w:t xml:space="preserve"> </w:t>
      </w:r>
      <w:r>
        <w:t>new</w:t>
      </w:r>
      <w:r>
        <w:rPr>
          <w:spacing w:val="-20"/>
        </w:rPr>
        <w:t xml:space="preserve"> </w:t>
      </w:r>
      <w:r>
        <w:t>territories</w:t>
      </w:r>
    </w:p>
    <w:p w14:paraId="722E9DCF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Increased</w:t>
      </w:r>
      <w:r>
        <w:rPr>
          <w:spacing w:val="-19"/>
        </w:rPr>
        <w:t xml:space="preserve"> </w:t>
      </w:r>
      <w:r>
        <w:t>mobility</w:t>
      </w:r>
    </w:p>
    <w:p w14:paraId="0168FFB8" w14:textId="034DD517" w:rsidR="00AB3A7F" w:rsidRDefault="009613B8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F</w:t>
      </w:r>
      <w:r w:rsidR="00A842B0">
        <w:t>inancial</w:t>
      </w:r>
      <w:r w:rsidR="00A842B0">
        <w:rPr>
          <w:spacing w:val="-35"/>
        </w:rPr>
        <w:t xml:space="preserve"> </w:t>
      </w:r>
      <w:r>
        <w:t>conditions</w:t>
      </w:r>
    </w:p>
    <w:p w14:paraId="3426F083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Changes in</w:t>
      </w:r>
      <w:r>
        <w:rPr>
          <w:spacing w:val="-60"/>
        </w:rPr>
        <w:t xml:space="preserve"> </w:t>
      </w:r>
      <w:r>
        <w:t>Accounting Standards</w:t>
      </w:r>
    </w:p>
    <w:p w14:paraId="54E5B40C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EU Pensions</w:t>
      </w:r>
      <w:r>
        <w:rPr>
          <w:spacing w:val="-37"/>
        </w:rPr>
        <w:t xml:space="preserve"> </w:t>
      </w:r>
      <w:r>
        <w:t>Directive</w:t>
      </w:r>
    </w:p>
    <w:p w14:paraId="39B8C873" w14:textId="37185775" w:rsidR="00C70A3B" w:rsidRDefault="00C70A3B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Flexible working</w:t>
      </w:r>
    </w:p>
    <w:p w14:paraId="6054FA6F" w14:textId="43B1DA2F" w:rsidR="00C70A3B" w:rsidRDefault="00C70A3B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Health and wellness</w:t>
      </w:r>
    </w:p>
    <w:p w14:paraId="0A7849BF" w14:textId="023F0502" w:rsidR="00C70A3B" w:rsidRDefault="00C70A3B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"/>
        <w:ind w:hanging="361"/>
      </w:pPr>
      <w:r>
        <w:t>Diversity and inclusion</w:t>
      </w:r>
    </w:p>
    <w:p w14:paraId="262529DB" w14:textId="77777777" w:rsidR="00AB3A7F" w:rsidRDefault="00AB3A7F">
      <w:pPr>
        <w:pStyle w:val="BodyText"/>
        <w:spacing w:before="1"/>
        <w:ind w:left="0"/>
      </w:pPr>
    </w:p>
    <w:p w14:paraId="7AC37A37" w14:textId="77777777" w:rsidR="00AB3A7F" w:rsidRDefault="00A842B0">
      <w:pPr>
        <w:pStyle w:val="BodyText"/>
        <w:spacing w:before="1" w:line="242" w:lineRule="auto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increasing</w:t>
      </w:r>
      <w:r>
        <w:rPr>
          <w:spacing w:val="-23"/>
          <w:w w:val="95"/>
        </w:rPr>
        <w:t xml:space="preserve"> </w:t>
      </w:r>
      <w:r>
        <w:rPr>
          <w:w w:val="95"/>
        </w:rPr>
        <w:t>economic</w:t>
      </w:r>
      <w:r>
        <w:rPr>
          <w:spacing w:val="-24"/>
          <w:w w:val="95"/>
        </w:rPr>
        <w:t xml:space="preserve"> </w:t>
      </w:r>
      <w:r>
        <w:rPr>
          <w:w w:val="95"/>
        </w:rPr>
        <w:t>strength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China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India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emergence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number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of </w:t>
      </w:r>
      <w:r>
        <w:t>Asian</w:t>
      </w:r>
      <w:r>
        <w:rPr>
          <w:spacing w:val="-54"/>
        </w:rPr>
        <w:t xml:space="preserve"> </w:t>
      </w:r>
      <w:r>
        <w:t>economies</w:t>
      </w:r>
      <w:r>
        <w:rPr>
          <w:spacing w:val="-54"/>
        </w:rPr>
        <w:t xml:space="preserve"> </w:t>
      </w:r>
      <w:r>
        <w:t>means</w:t>
      </w:r>
      <w:r>
        <w:rPr>
          <w:spacing w:val="-53"/>
        </w:rPr>
        <w:t xml:space="preserve"> </w:t>
      </w:r>
      <w:r>
        <w:t>many</w:t>
      </w:r>
      <w:r>
        <w:rPr>
          <w:spacing w:val="-54"/>
        </w:rPr>
        <w:t xml:space="preserve"> </w:t>
      </w:r>
      <w:r>
        <w:t>companies</w:t>
      </w:r>
      <w:r>
        <w:rPr>
          <w:spacing w:val="-52"/>
        </w:rPr>
        <w:t xml:space="preserve"> </w:t>
      </w:r>
      <w:r>
        <w:t>are</w:t>
      </w:r>
      <w:r>
        <w:rPr>
          <w:spacing w:val="-54"/>
        </w:rPr>
        <w:t xml:space="preserve"> </w:t>
      </w:r>
      <w:r>
        <w:t>turning</w:t>
      </w:r>
      <w:r>
        <w:rPr>
          <w:spacing w:val="-53"/>
        </w:rPr>
        <w:t xml:space="preserve"> </w:t>
      </w:r>
      <w:r>
        <w:t>their</w:t>
      </w:r>
      <w:r>
        <w:rPr>
          <w:spacing w:val="-53"/>
        </w:rPr>
        <w:t xml:space="preserve"> </w:t>
      </w:r>
      <w:r>
        <w:t>attention</w:t>
      </w:r>
      <w:r>
        <w:rPr>
          <w:spacing w:val="-5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these</w:t>
      </w:r>
      <w:r>
        <w:rPr>
          <w:spacing w:val="-49"/>
        </w:rPr>
        <w:t xml:space="preserve"> </w:t>
      </w:r>
      <w:r>
        <w:t>rapidly expanding</w:t>
      </w:r>
      <w:r>
        <w:rPr>
          <w:spacing w:val="-23"/>
        </w:rPr>
        <w:t xml:space="preserve"> </w:t>
      </w:r>
      <w:r>
        <w:t>markets.</w:t>
      </w:r>
      <w:r>
        <w:rPr>
          <w:spacing w:val="-2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means</w:t>
      </w:r>
      <w:r>
        <w:rPr>
          <w:spacing w:val="-23"/>
        </w:rPr>
        <w:t xml:space="preserve"> </w:t>
      </w:r>
      <w:r>
        <w:t>companies</w:t>
      </w:r>
      <w:r>
        <w:rPr>
          <w:spacing w:val="-22"/>
        </w:rPr>
        <w:t xml:space="preserve"> </w:t>
      </w:r>
      <w:r>
        <w:t>are:</w:t>
      </w:r>
    </w:p>
    <w:p w14:paraId="38349102" w14:textId="77777777" w:rsidR="00AB3A7F" w:rsidRDefault="00AB3A7F">
      <w:pPr>
        <w:pStyle w:val="BodyText"/>
        <w:spacing w:before="10"/>
        <w:ind w:left="0"/>
        <w:rPr>
          <w:sz w:val="21"/>
        </w:rPr>
      </w:pPr>
    </w:p>
    <w:p w14:paraId="53ABCB79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Establishing</w:t>
      </w:r>
      <w:r>
        <w:rPr>
          <w:spacing w:val="-22"/>
        </w:rPr>
        <w:t xml:space="preserve"> </w:t>
      </w:r>
      <w:r>
        <w:t>operations</w:t>
      </w:r>
      <w:r>
        <w:rPr>
          <w:spacing w:val="-22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some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these</w:t>
      </w:r>
      <w:r>
        <w:rPr>
          <w:spacing w:val="-21"/>
        </w:rPr>
        <w:t xml:space="preserve"> </w:t>
      </w:r>
      <w:r>
        <w:t>markets</w:t>
      </w:r>
    </w:p>
    <w:p w14:paraId="00A9C152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Creating</w:t>
      </w:r>
      <w:r>
        <w:rPr>
          <w:spacing w:val="-31"/>
        </w:rPr>
        <w:t xml:space="preserve"> </w:t>
      </w:r>
      <w:r>
        <w:t>regional</w:t>
      </w:r>
      <w:r>
        <w:rPr>
          <w:spacing w:val="-30"/>
        </w:rPr>
        <w:t xml:space="preserve"> </w:t>
      </w:r>
      <w:r>
        <w:t>headquarters</w:t>
      </w:r>
      <w:r>
        <w:rPr>
          <w:spacing w:val="-34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oversee</w:t>
      </w:r>
      <w:r>
        <w:rPr>
          <w:spacing w:val="-31"/>
        </w:rPr>
        <w:t xml:space="preserve"> </w:t>
      </w:r>
      <w:r>
        <w:t>their</w:t>
      </w:r>
      <w:r>
        <w:rPr>
          <w:spacing w:val="-32"/>
        </w:rPr>
        <w:t xml:space="preserve"> </w:t>
      </w:r>
      <w:r>
        <w:t>operations</w:t>
      </w:r>
      <w:r>
        <w:rPr>
          <w:spacing w:val="-31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region</w:t>
      </w:r>
    </w:p>
    <w:p w14:paraId="0B6A0A89" w14:textId="77777777" w:rsidR="00AB3A7F" w:rsidRDefault="00AB3A7F">
      <w:pPr>
        <w:pStyle w:val="BodyText"/>
        <w:spacing w:before="6"/>
        <w:ind w:left="0"/>
      </w:pPr>
    </w:p>
    <w:p w14:paraId="7E22CF88" w14:textId="77777777" w:rsidR="00AB3A7F" w:rsidRDefault="00A842B0">
      <w:pPr>
        <w:pStyle w:val="BodyText"/>
        <w:ind w:right="246"/>
      </w:pP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shift</w:t>
      </w:r>
      <w:r>
        <w:rPr>
          <w:spacing w:val="-34"/>
          <w:w w:val="95"/>
        </w:rPr>
        <w:t xml:space="preserve"> </w:t>
      </w:r>
      <w:r>
        <w:rPr>
          <w:w w:val="95"/>
        </w:rPr>
        <w:t>might</w:t>
      </w:r>
      <w:r>
        <w:rPr>
          <w:spacing w:val="-35"/>
          <w:w w:val="95"/>
        </w:rPr>
        <w:t xml:space="preserve"> </w:t>
      </w:r>
      <w:r>
        <w:rPr>
          <w:w w:val="95"/>
        </w:rPr>
        <w:t>impact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multinational</w:t>
      </w:r>
      <w:r>
        <w:rPr>
          <w:spacing w:val="-33"/>
          <w:w w:val="95"/>
        </w:rPr>
        <w:t xml:space="preserve"> </w:t>
      </w:r>
      <w:r>
        <w:rPr>
          <w:w w:val="95"/>
        </w:rPr>
        <w:t>company’s</w:t>
      </w:r>
      <w:r>
        <w:rPr>
          <w:spacing w:val="-33"/>
          <w:w w:val="95"/>
        </w:rPr>
        <w:t xml:space="preserve"> </w:t>
      </w:r>
      <w:r>
        <w:rPr>
          <w:w w:val="95"/>
        </w:rPr>
        <w:t>view</w:t>
      </w:r>
      <w:r>
        <w:rPr>
          <w:spacing w:val="-36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employee</w:t>
      </w:r>
      <w:r>
        <w:rPr>
          <w:spacing w:val="-33"/>
          <w:w w:val="95"/>
        </w:rPr>
        <w:t xml:space="preserve"> </w:t>
      </w:r>
      <w:r>
        <w:rPr>
          <w:w w:val="95"/>
        </w:rPr>
        <w:t>benefit</w:t>
      </w:r>
      <w:r>
        <w:rPr>
          <w:spacing w:val="-35"/>
          <w:w w:val="95"/>
        </w:rPr>
        <w:t xml:space="preserve"> </w:t>
      </w:r>
      <w:r>
        <w:rPr>
          <w:w w:val="95"/>
        </w:rPr>
        <w:t>policy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as </w:t>
      </w:r>
      <w:r>
        <w:rPr>
          <w:spacing w:val="-2"/>
          <w:w w:val="99"/>
        </w:rPr>
        <w:t>f</w:t>
      </w:r>
      <w:r>
        <w:rPr>
          <w:spacing w:val="1"/>
          <w:w w:val="97"/>
        </w:rPr>
        <w:t>o</w:t>
      </w:r>
      <w:r>
        <w:rPr>
          <w:spacing w:val="1"/>
          <w:w w:val="82"/>
        </w:rPr>
        <w:t>ll</w:t>
      </w:r>
      <w:r>
        <w:rPr>
          <w:spacing w:val="1"/>
          <w:w w:val="97"/>
        </w:rPr>
        <w:t>o</w:t>
      </w:r>
      <w:r>
        <w:rPr>
          <w:spacing w:val="-4"/>
          <w:w w:val="95"/>
        </w:rPr>
        <w:t>w</w:t>
      </w:r>
      <w:r>
        <w:t>s</w:t>
      </w:r>
      <w:r>
        <w:rPr>
          <w:w w:val="48"/>
        </w:rPr>
        <w:t>:</w:t>
      </w:r>
    </w:p>
    <w:p w14:paraId="18808EBB" w14:textId="77777777" w:rsidR="00AB3A7F" w:rsidRDefault="00AB3A7F">
      <w:pPr>
        <w:pStyle w:val="BodyText"/>
        <w:spacing w:before="5"/>
        <w:ind w:left="0"/>
      </w:pPr>
    </w:p>
    <w:p w14:paraId="16F0509C" w14:textId="77777777" w:rsidR="00AB3A7F" w:rsidRDefault="00A842B0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right="479"/>
      </w:pPr>
      <w:r>
        <w:t>A</w:t>
      </w:r>
      <w:r>
        <w:rPr>
          <w:spacing w:val="-52"/>
        </w:rPr>
        <w:t xml:space="preserve"> </w:t>
      </w:r>
      <w:r>
        <w:t>need</w:t>
      </w:r>
      <w:r>
        <w:rPr>
          <w:spacing w:val="-50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be</w:t>
      </w:r>
      <w:r>
        <w:rPr>
          <w:spacing w:val="-50"/>
        </w:rPr>
        <w:t xml:space="preserve"> </w:t>
      </w:r>
      <w:r>
        <w:t>more</w:t>
      </w:r>
      <w:r>
        <w:rPr>
          <w:spacing w:val="-51"/>
        </w:rPr>
        <w:t xml:space="preserve"> </w:t>
      </w:r>
      <w:r>
        <w:t>diversified</w:t>
      </w:r>
      <w:r>
        <w:rPr>
          <w:spacing w:val="-50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policy</w:t>
      </w:r>
      <w:r>
        <w:rPr>
          <w:spacing w:val="-50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cover</w:t>
      </w:r>
      <w:r>
        <w:rPr>
          <w:spacing w:val="-51"/>
        </w:rPr>
        <w:t xml:space="preserve"> </w:t>
      </w:r>
      <w:r>
        <w:t>different</w:t>
      </w:r>
      <w:r>
        <w:rPr>
          <w:spacing w:val="-51"/>
        </w:rPr>
        <w:t xml:space="preserve"> </w:t>
      </w:r>
      <w:r>
        <w:t>practices</w:t>
      </w:r>
      <w:r>
        <w:rPr>
          <w:spacing w:val="-50"/>
        </w:rPr>
        <w:t xml:space="preserve"> </w:t>
      </w:r>
      <w:r>
        <w:t>specific</w:t>
      </w:r>
      <w:r>
        <w:rPr>
          <w:spacing w:val="-51"/>
        </w:rPr>
        <w:t xml:space="preserve"> </w:t>
      </w:r>
      <w:r>
        <w:rPr>
          <w:spacing w:val="-3"/>
        </w:rPr>
        <w:t>to</w:t>
      </w:r>
      <w:r>
        <w:rPr>
          <w:spacing w:val="-49"/>
        </w:rPr>
        <w:t xml:space="preserve"> </w:t>
      </w:r>
      <w:r>
        <w:t>the Asian</w:t>
      </w:r>
      <w:r>
        <w:rPr>
          <w:spacing w:val="-21"/>
        </w:rPr>
        <w:t xml:space="preserve"> </w:t>
      </w:r>
      <w:r>
        <w:t>region</w:t>
      </w:r>
    </w:p>
    <w:p w14:paraId="1C513EC0" w14:textId="77777777" w:rsidR="00AB3A7F" w:rsidRDefault="00A842B0">
      <w:pPr>
        <w:pStyle w:val="ListParagraph"/>
        <w:numPr>
          <w:ilvl w:val="0"/>
          <w:numId w:val="1"/>
        </w:numPr>
        <w:tabs>
          <w:tab w:val="left" w:pos="1181"/>
        </w:tabs>
        <w:spacing w:before="1" w:line="242" w:lineRule="auto"/>
        <w:ind w:right="383"/>
      </w:pPr>
      <w:r>
        <w:rPr>
          <w:w w:val="95"/>
        </w:rPr>
        <w:t>Employee</w:t>
      </w:r>
      <w:r>
        <w:rPr>
          <w:spacing w:val="-28"/>
          <w:w w:val="95"/>
        </w:rPr>
        <w:t xml:space="preserve"> </w:t>
      </w:r>
      <w:r>
        <w:rPr>
          <w:w w:val="95"/>
        </w:rPr>
        <w:t>benefits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less</w:t>
      </w:r>
      <w:r>
        <w:rPr>
          <w:spacing w:val="-27"/>
          <w:w w:val="95"/>
        </w:rPr>
        <w:t xml:space="preserve"> </w:t>
      </w:r>
      <w:r>
        <w:rPr>
          <w:w w:val="95"/>
        </w:rPr>
        <w:t>important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30"/>
          <w:w w:val="95"/>
        </w:rPr>
        <w:t xml:space="preserve"> </w:t>
      </w:r>
      <w:r>
        <w:rPr>
          <w:w w:val="95"/>
        </w:rPr>
        <w:t>some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these</w:t>
      </w:r>
      <w:r>
        <w:rPr>
          <w:spacing w:val="-31"/>
          <w:w w:val="95"/>
        </w:rPr>
        <w:t xml:space="preserve"> </w:t>
      </w:r>
      <w:r>
        <w:rPr>
          <w:w w:val="95"/>
        </w:rPr>
        <w:t>markets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consequently </w:t>
      </w:r>
      <w:r>
        <w:t>the employee benefit policy needs to reflect this (and also needs to reflect the increasing</w:t>
      </w:r>
      <w:r>
        <w:rPr>
          <w:spacing w:val="-24"/>
        </w:rPr>
        <w:t xml:space="preserve"> </w:t>
      </w:r>
      <w:r>
        <w:t>importance</w:t>
      </w:r>
      <w:r>
        <w:rPr>
          <w:spacing w:val="-2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other</w:t>
      </w:r>
      <w:r>
        <w:rPr>
          <w:spacing w:val="-27"/>
        </w:rPr>
        <w:t xml:space="preserve"> </w:t>
      </w:r>
      <w:r>
        <w:t>elements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package)</w:t>
      </w:r>
    </w:p>
    <w:p w14:paraId="73E10990" w14:textId="77777777" w:rsidR="00AB3A7F" w:rsidRDefault="00A842B0">
      <w:pPr>
        <w:pStyle w:val="ListParagraph"/>
        <w:numPr>
          <w:ilvl w:val="0"/>
          <w:numId w:val="1"/>
        </w:numPr>
        <w:tabs>
          <w:tab w:val="left" w:pos="1181"/>
        </w:tabs>
        <w:spacing w:line="266" w:lineRule="exact"/>
        <w:ind w:hanging="361"/>
      </w:pPr>
      <w:r>
        <w:t>Whether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company</w:t>
      </w:r>
      <w:r>
        <w:rPr>
          <w:spacing w:val="-40"/>
        </w:rPr>
        <w:t xml:space="preserve"> </w:t>
      </w:r>
      <w:r>
        <w:t>should</w:t>
      </w:r>
      <w:r>
        <w:rPr>
          <w:spacing w:val="-43"/>
        </w:rPr>
        <w:t xml:space="preserve"> </w:t>
      </w:r>
      <w:r>
        <w:t>establish</w:t>
      </w:r>
      <w:r>
        <w:rPr>
          <w:spacing w:val="-44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regional</w:t>
      </w:r>
      <w:r>
        <w:rPr>
          <w:spacing w:val="-40"/>
        </w:rPr>
        <w:t xml:space="preserve"> </w:t>
      </w:r>
      <w:r>
        <w:t>policy</w:t>
      </w:r>
      <w:r>
        <w:rPr>
          <w:spacing w:val="-42"/>
        </w:rPr>
        <w:t xml:space="preserve"> </w:t>
      </w:r>
      <w:r>
        <w:t>instead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global</w:t>
      </w:r>
      <w:r>
        <w:rPr>
          <w:spacing w:val="-42"/>
        </w:rPr>
        <w:t xml:space="preserve"> </w:t>
      </w:r>
      <w:r>
        <w:t>policy?</w:t>
      </w:r>
    </w:p>
    <w:p w14:paraId="1B38D3E6" w14:textId="77777777" w:rsidR="00AB3A7F" w:rsidRDefault="00A842B0">
      <w:pPr>
        <w:pStyle w:val="ListParagraph"/>
        <w:numPr>
          <w:ilvl w:val="0"/>
          <w:numId w:val="1"/>
        </w:numPr>
        <w:tabs>
          <w:tab w:val="left" w:pos="1181"/>
        </w:tabs>
        <w:spacing w:before="1" w:line="242" w:lineRule="auto"/>
        <w:ind w:right="256"/>
      </w:pP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need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ensure</w:t>
      </w:r>
      <w:r>
        <w:rPr>
          <w:spacing w:val="-30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basic</w:t>
      </w:r>
      <w:r>
        <w:rPr>
          <w:spacing w:val="-34"/>
          <w:w w:val="95"/>
        </w:rPr>
        <w:t xml:space="preserve"> </w:t>
      </w:r>
      <w:r>
        <w:rPr>
          <w:w w:val="95"/>
        </w:rPr>
        <w:t>governance</w:t>
      </w:r>
      <w:r>
        <w:rPr>
          <w:spacing w:val="-31"/>
          <w:w w:val="95"/>
        </w:rPr>
        <w:t xml:space="preserve"> </w:t>
      </w:r>
      <w:r>
        <w:rPr>
          <w:w w:val="95"/>
        </w:rPr>
        <w:t>requirements</w:t>
      </w:r>
      <w:r>
        <w:rPr>
          <w:spacing w:val="-30"/>
          <w:w w:val="95"/>
        </w:rPr>
        <w:t xml:space="preserve"> </w:t>
      </w:r>
      <w:r>
        <w:rPr>
          <w:w w:val="95"/>
        </w:rPr>
        <w:t>are</w:t>
      </w:r>
      <w:r>
        <w:rPr>
          <w:spacing w:val="-34"/>
          <w:w w:val="95"/>
        </w:rPr>
        <w:t xml:space="preserve"> </w:t>
      </w:r>
      <w:r>
        <w:rPr>
          <w:w w:val="95"/>
        </w:rPr>
        <w:t>still</w:t>
      </w:r>
      <w:r>
        <w:rPr>
          <w:spacing w:val="-33"/>
          <w:w w:val="95"/>
        </w:rPr>
        <w:t xml:space="preserve"> </w:t>
      </w:r>
      <w:r>
        <w:rPr>
          <w:w w:val="95"/>
        </w:rPr>
        <w:t>undertaken.</w:t>
      </w:r>
      <w:r>
        <w:rPr>
          <w:spacing w:val="-24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>will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be </w:t>
      </w:r>
      <w:r>
        <w:t>important</w:t>
      </w:r>
      <w:r>
        <w:rPr>
          <w:spacing w:val="-50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company</w:t>
      </w:r>
      <w:r>
        <w:rPr>
          <w:spacing w:val="-49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establish</w:t>
      </w:r>
      <w:r>
        <w:rPr>
          <w:spacing w:val="-52"/>
        </w:rPr>
        <w:t xml:space="preserve"> </w:t>
      </w:r>
      <w:r>
        <w:t>how</w:t>
      </w:r>
      <w:r>
        <w:rPr>
          <w:spacing w:val="-49"/>
        </w:rPr>
        <w:t xml:space="preserve"> </w:t>
      </w:r>
      <w:r>
        <w:t>this</w:t>
      </w:r>
      <w:r>
        <w:rPr>
          <w:spacing w:val="-49"/>
        </w:rPr>
        <w:t xml:space="preserve"> </w:t>
      </w:r>
      <w:r>
        <w:t>can</w:t>
      </w:r>
      <w:r>
        <w:rPr>
          <w:spacing w:val="-49"/>
        </w:rPr>
        <w:t xml:space="preserve"> </w:t>
      </w:r>
      <w:r>
        <w:t>be</w:t>
      </w:r>
      <w:r>
        <w:rPr>
          <w:spacing w:val="-51"/>
        </w:rPr>
        <w:t xml:space="preserve"> </w:t>
      </w:r>
      <w:r>
        <w:t>done</w:t>
      </w:r>
      <w:r>
        <w:rPr>
          <w:spacing w:val="-49"/>
        </w:rPr>
        <w:t xml:space="preserve"> </w:t>
      </w:r>
      <w:r>
        <w:t>given</w:t>
      </w:r>
      <w:r>
        <w:rPr>
          <w:spacing w:val="-50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more</w:t>
      </w:r>
      <w:r>
        <w:rPr>
          <w:spacing w:val="-50"/>
        </w:rPr>
        <w:t xml:space="preserve"> </w:t>
      </w:r>
      <w:r>
        <w:t>limited resources</w:t>
      </w:r>
      <w:r>
        <w:rPr>
          <w:spacing w:val="-22"/>
        </w:rPr>
        <w:t xml:space="preserve"> </w:t>
      </w:r>
      <w:r>
        <w:t>available</w:t>
      </w:r>
      <w:r>
        <w:rPr>
          <w:spacing w:val="-22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these</w:t>
      </w:r>
      <w:r>
        <w:rPr>
          <w:spacing w:val="-25"/>
        </w:rPr>
        <w:t xml:space="preserve"> </w:t>
      </w:r>
      <w:r>
        <w:t>emerging</w:t>
      </w:r>
      <w:r>
        <w:rPr>
          <w:spacing w:val="-26"/>
        </w:rPr>
        <w:t xml:space="preserve"> </w:t>
      </w:r>
      <w:r>
        <w:t>markets</w:t>
      </w:r>
    </w:p>
    <w:p w14:paraId="6E25D852" w14:textId="77777777" w:rsidR="00AB3A7F" w:rsidRDefault="00AB3A7F">
      <w:pPr>
        <w:pStyle w:val="BodyText"/>
        <w:spacing w:before="10"/>
        <w:ind w:left="0"/>
        <w:rPr>
          <w:sz w:val="21"/>
        </w:rPr>
      </w:pPr>
    </w:p>
    <w:p w14:paraId="5075E398" w14:textId="77777777" w:rsidR="003C3805" w:rsidRDefault="003C3805">
      <w:pPr>
        <w:rPr>
          <w:b/>
          <w:bCs/>
          <w:w w:val="85"/>
        </w:rPr>
      </w:pPr>
      <w:r>
        <w:rPr>
          <w:w w:val="85"/>
        </w:rPr>
        <w:br w:type="page"/>
      </w:r>
    </w:p>
    <w:p w14:paraId="3CE8C3B7" w14:textId="5DDBB32E" w:rsidR="00AB3A7F" w:rsidRDefault="00A842B0">
      <w:pPr>
        <w:pStyle w:val="Heading1"/>
        <w:numPr>
          <w:ilvl w:val="0"/>
          <w:numId w:val="2"/>
        </w:numPr>
        <w:tabs>
          <w:tab w:val="left" w:pos="821"/>
        </w:tabs>
        <w:spacing w:line="244" w:lineRule="auto"/>
        <w:ind w:right="1949"/>
      </w:pPr>
      <w:r>
        <w:rPr>
          <w:w w:val="85"/>
        </w:rPr>
        <w:t>Describe</w:t>
      </w:r>
      <w:r>
        <w:rPr>
          <w:spacing w:val="-26"/>
          <w:w w:val="85"/>
        </w:rPr>
        <w:t xml:space="preserve"> </w:t>
      </w:r>
      <w:r>
        <w:rPr>
          <w:w w:val="85"/>
        </w:rPr>
        <w:t>what</w:t>
      </w:r>
      <w:r>
        <w:rPr>
          <w:spacing w:val="-26"/>
          <w:w w:val="85"/>
        </w:rPr>
        <w:t xml:space="preserve"> </w:t>
      </w:r>
      <w:r>
        <w:rPr>
          <w:w w:val="85"/>
        </w:rPr>
        <w:t>best</w:t>
      </w:r>
      <w:r>
        <w:rPr>
          <w:spacing w:val="-27"/>
          <w:w w:val="85"/>
        </w:rPr>
        <w:t xml:space="preserve"> </w:t>
      </w:r>
      <w:r>
        <w:rPr>
          <w:w w:val="85"/>
        </w:rPr>
        <w:t>practice</w:t>
      </w:r>
      <w:r>
        <w:rPr>
          <w:spacing w:val="-25"/>
          <w:w w:val="85"/>
        </w:rPr>
        <w:t xml:space="preserve"> </w:t>
      </w:r>
      <w:r>
        <w:rPr>
          <w:w w:val="85"/>
        </w:rPr>
        <w:t>towards</w:t>
      </w:r>
      <w:r>
        <w:rPr>
          <w:spacing w:val="-28"/>
          <w:w w:val="85"/>
        </w:rPr>
        <w:t xml:space="preserve"> </w:t>
      </w:r>
      <w:r>
        <w:rPr>
          <w:w w:val="85"/>
        </w:rPr>
        <w:t>defined</w:t>
      </w:r>
      <w:r>
        <w:rPr>
          <w:spacing w:val="-25"/>
          <w:w w:val="85"/>
        </w:rPr>
        <w:t xml:space="preserve"> </w:t>
      </w:r>
      <w:r>
        <w:rPr>
          <w:w w:val="85"/>
        </w:rPr>
        <w:t>contribution</w:t>
      </w:r>
      <w:r>
        <w:rPr>
          <w:spacing w:val="-27"/>
          <w:w w:val="85"/>
        </w:rPr>
        <w:t xml:space="preserve"> </w:t>
      </w:r>
      <w:r>
        <w:rPr>
          <w:w w:val="85"/>
        </w:rPr>
        <w:t>schemes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might </w:t>
      </w:r>
      <w:r>
        <w:rPr>
          <w:w w:val="90"/>
        </w:rPr>
        <w:t>include.</w:t>
      </w:r>
    </w:p>
    <w:p w14:paraId="48A91C1F" w14:textId="77777777" w:rsidR="00AB3A7F" w:rsidRDefault="00A842B0">
      <w:pPr>
        <w:spacing w:line="263" w:lineRule="exact"/>
        <w:ind w:left="8743"/>
        <w:rPr>
          <w:b/>
        </w:rPr>
      </w:pPr>
      <w:r>
        <w:rPr>
          <w:b/>
          <w:w w:val="90"/>
        </w:rPr>
        <w:t>10 marks</w:t>
      </w:r>
    </w:p>
    <w:p w14:paraId="1AA8A688" w14:textId="77777777" w:rsidR="00AB3A7F" w:rsidRDefault="00A842B0">
      <w:pPr>
        <w:pStyle w:val="BodyText"/>
      </w:pPr>
      <w:r>
        <w:rPr>
          <w:spacing w:val="-2"/>
          <w:w w:val="102"/>
        </w:rPr>
        <w:t>A</w:t>
      </w:r>
      <w:r>
        <w:rPr>
          <w:spacing w:val="-2"/>
          <w:w w:val="90"/>
        </w:rPr>
        <w:t>n</w:t>
      </w:r>
      <w:r>
        <w:t>s</w:t>
      </w:r>
      <w:r>
        <w:rPr>
          <w:w w:val="96"/>
        </w:rPr>
        <w:t>w</w:t>
      </w:r>
      <w:r>
        <w:rPr>
          <w:spacing w:val="1"/>
          <w:w w:val="96"/>
        </w:rPr>
        <w:t>e</w:t>
      </w:r>
      <w:r>
        <w:rPr>
          <w:w w:val="88"/>
        </w:rPr>
        <w:t>r</w:t>
      </w:r>
      <w:r>
        <w:rPr>
          <w:spacing w:val="-17"/>
        </w:rPr>
        <w:t xml:space="preserve"> </w:t>
      </w:r>
      <w:r>
        <w:t>s</w:t>
      </w:r>
      <w:r>
        <w:rPr>
          <w:spacing w:val="-2"/>
          <w:w w:val="90"/>
        </w:rPr>
        <w:t>h</w:t>
      </w:r>
      <w:r>
        <w:rPr>
          <w:spacing w:val="1"/>
          <w:w w:val="97"/>
        </w:rPr>
        <w:t>o</w:t>
      </w:r>
      <w:r>
        <w:rPr>
          <w:w w:val="87"/>
        </w:rPr>
        <w:t>u</w:t>
      </w:r>
      <w:r>
        <w:rPr>
          <w:spacing w:val="1"/>
          <w:w w:val="87"/>
        </w:rPr>
        <w:t>l</w:t>
      </w:r>
      <w:r>
        <w:rPr>
          <w:w w:val="95"/>
        </w:rPr>
        <w:t>d</w:t>
      </w:r>
      <w:r>
        <w:rPr>
          <w:spacing w:val="-21"/>
        </w:rP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53097E01" w14:textId="77777777" w:rsidR="00AB3A7F" w:rsidRDefault="00AB3A7F">
      <w:pPr>
        <w:pStyle w:val="BodyText"/>
        <w:spacing w:before="9"/>
        <w:ind w:left="0"/>
        <w:rPr>
          <w:sz w:val="14"/>
        </w:rPr>
      </w:pPr>
    </w:p>
    <w:p w14:paraId="2E33DAF5" w14:textId="77777777" w:rsidR="00AB3A7F" w:rsidRDefault="00A842B0">
      <w:pPr>
        <w:pStyle w:val="BodyText"/>
        <w:spacing w:before="94"/>
        <w:ind w:right="216"/>
      </w:pPr>
      <w:r>
        <w:t>Best</w:t>
      </w:r>
      <w:r>
        <w:rPr>
          <w:spacing w:val="-57"/>
        </w:rPr>
        <w:t xml:space="preserve"> </w:t>
      </w:r>
      <w:r>
        <w:t>practice</w:t>
      </w:r>
      <w:r>
        <w:rPr>
          <w:spacing w:val="-57"/>
        </w:rPr>
        <w:t xml:space="preserve"> </w:t>
      </w:r>
      <w:r>
        <w:t>would</w:t>
      </w:r>
      <w:r>
        <w:rPr>
          <w:spacing w:val="-56"/>
        </w:rPr>
        <w:t xml:space="preserve"> </w:t>
      </w:r>
      <w:r>
        <w:t>consist</w:t>
      </w:r>
      <w:r>
        <w:rPr>
          <w:spacing w:val="-56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developing</w:t>
      </w:r>
      <w:r>
        <w:rPr>
          <w:spacing w:val="-56"/>
        </w:rPr>
        <w:t xml:space="preserve"> </w:t>
      </w:r>
      <w:r>
        <w:t>a</w:t>
      </w:r>
      <w:r>
        <w:rPr>
          <w:spacing w:val="-56"/>
        </w:rPr>
        <w:t xml:space="preserve"> </w:t>
      </w:r>
      <w:r>
        <w:t>yearly</w:t>
      </w:r>
      <w:r>
        <w:rPr>
          <w:spacing w:val="-55"/>
        </w:rPr>
        <w:t xml:space="preserve"> </w:t>
      </w:r>
      <w:r>
        <w:t>calendar</w:t>
      </w:r>
      <w:r>
        <w:rPr>
          <w:spacing w:val="-58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activities</w:t>
      </w:r>
      <w:r>
        <w:rPr>
          <w:spacing w:val="-5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some</w:t>
      </w:r>
      <w:r>
        <w:rPr>
          <w:spacing w:val="-55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these </w:t>
      </w:r>
      <w:r>
        <w:rPr>
          <w:w w:val="89"/>
        </w:rPr>
        <w:t>mig</w:t>
      </w:r>
      <w:r>
        <w:rPr>
          <w:spacing w:val="-2"/>
          <w:w w:val="90"/>
        </w:rPr>
        <w:t>h</w:t>
      </w:r>
      <w:r>
        <w:rPr>
          <w:w w:val="89"/>
        </w:rPr>
        <w:t>t</w:t>
      </w:r>
      <w:r>
        <w:t xml:space="preserve"> </w:t>
      </w:r>
      <w:r>
        <w:rPr>
          <w:w w:val="87"/>
        </w:rPr>
        <w:t>i</w:t>
      </w:r>
      <w:r>
        <w:rPr>
          <w:spacing w:val="-3"/>
          <w:w w:val="87"/>
        </w:rPr>
        <w:t>n</w:t>
      </w:r>
      <w:r>
        <w:rPr>
          <w:w w:val="107"/>
        </w:rPr>
        <w:t>c</w:t>
      </w:r>
      <w:r>
        <w:rPr>
          <w:spacing w:val="1"/>
          <w:w w:val="82"/>
        </w:rPr>
        <w:t>l</w:t>
      </w:r>
      <w:r>
        <w:rPr>
          <w:w w:val="92"/>
        </w:rPr>
        <w:t>ud</w:t>
      </w:r>
      <w:r>
        <w:rPr>
          <w:w w:val="96"/>
        </w:rPr>
        <w:t>e</w:t>
      </w:r>
      <w:r>
        <w:rPr>
          <w:w w:val="48"/>
        </w:rPr>
        <w:t>:</w:t>
      </w:r>
    </w:p>
    <w:p w14:paraId="1663C6BE" w14:textId="77777777" w:rsidR="00AB3A7F" w:rsidRDefault="00AB3A7F">
      <w:pPr>
        <w:pStyle w:val="BodyText"/>
        <w:spacing w:before="2"/>
        <w:ind w:left="0"/>
      </w:pPr>
    </w:p>
    <w:p w14:paraId="0CCC236B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44" w:lineRule="auto"/>
        <w:ind w:right="113"/>
      </w:pPr>
      <w:r>
        <w:rPr>
          <w:w w:val="95"/>
        </w:rPr>
        <w:t>Supporting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investment</w:t>
      </w:r>
      <w:r>
        <w:rPr>
          <w:spacing w:val="-36"/>
          <w:w w:val="95"/>
        </w:rPr>
        <w:t xml:space="preserve"> </w:t>
      </w:r>
      <w:r>
        <w:rPr>
          <w:w w:val="95"/>
        </w:rPr>
        <w:t>monitoring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investment</w:t>
      </w:r>
      <w:r>
        <w:rPr>
          <w:spacing w:val="-36"/>
          <w:w w:val="95"/>
        </w:rPr>
        <w:t xml:space="preserve"> </w:t>
      </w:r>
      <w:r>
        <w:rPr>
          <w:w w:val="95"/>
        </w:rPr>
        <w:t>providers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ensure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fund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choice </w:t>
      </w:r>
      <w:r>
        <w:t>available remains</w:t>
      </w:r>
      <w:r>
        <w:rPr>
          <w:spacing w:val="-40"/>
        </w:rPr>
        <w:t xml:space="preserve"> </w:t>
      </w:r>
      <w:r>
        <w:t>appropriate</w:t>
      </w:r>
    </w:p>
    <w:p w14:paraId="0E7782C9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right="310"/>
      </w:pPr>
      <w:r>
        <w:rPr>
          <w:w w:val="95"/>
        </w:rPr>
        <w:t>Monitoring</w:t>
      </w:r>
      <w:r>
        <w:rPr>
          <w:spacing w:val="-30"/>
          <w:w w:val="95"/>
        </w:rPr>
        <w:t xml:space="preserve"> </w:t>
      </w:r>
      <w:r>
        <w:rPr>
          <w:w w:val="95"/>
        </w:rPr>
        <w:t>investment</w:t>
      </w:r>
      <w:r>
        <w:rPr>
          <w:spacing w:val="-32"/>
          <w:w w:val="95"/>
        </w:rPr>
        <w:t xml:space="preserve"> </w:t>
      </w:r>
      <w:r>
        <w:rPr>
          <w:w w:val="95"/>
        </w:rPr>
        <w:t>choices</w:t>
      </w:r>
      <w:r>
        <w:rPr>
          <w:spacing w:val="-30"/>
          <w:w w:val="95"/>
        </w:rPr>
        <w:t xml:space="preserve"> </w:t>
      </w:r>
      <w:r>
        <w:rPr>
          <w:w w:val="95"/>
        </w:rPr>
        <w:t>made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2"/>
          <w:w w:val="95"/>
        </w:rPr>
        <w:t xml:space="preserve"> </w:t>
      </w:r>
      <w:r>
        <w:rPr>
          <w:w w:val="95"/>
        </w:rPr>
        <w:t>employees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ensure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2"/>
          <w:w w:val="95"/>
        </w:rPr>
        <w:t xml:space="preserve"> </w:t>
      </w:r>
      <w:r>
        <w:rPr>
          <w:w w:val="95"/>
        </w:rPr>
        <w:t>broadly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appropriate </w:t>
      </w:r>
      <w:r>
        <w:t>decisions are being</w:t>
      </w:r>
      <w:r>
        <w:rPr>
          <w:spacing w:val="-55"/>
        </w:rPr>
        <w:t xml:space="preserve"> </w:t>
      </w:r>
      <w:r>
        <w:t>taken</w:t>
      </w:r>
    </w:p>
    <w:p w14:paraId="19E1145E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ind w:hanging="361"/>
      </w:pPr>
      <w:r>
        <w:t>Maintaining</w:t>
      </w:r>
      <w:r>
        <w:rPr>
          <w:spacing w:val="-32"/>
        </w:rPr>
        <w:t xml:space="preserve"> </w:t>
      </w:r>
      <w:r>
        <w:t>regular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informative</w:t>
      </w:r>
      <w:r>
        <w:rPr>
          <w:spacing w:val="-35"/>
        </w:rPr>
        <w:t xml:space="preserve"> </w:t>
      </w:r>
      <w:r>
        <w:t>communications</w:t>
      </w:r>
      <w:r>
        <w:rPr>
          <w:spacing w:val="-32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participants</w:t>
      </w:r>
    </w:p>
    <w:p w14:paraId="6AD7083A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</w:pPr>
      <w:r>
        <w:t>Ensuring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providers</w:t>
      </w:r>
      <w:r>
        <w:rPr>
          <w:spacing w:val="-43"/>
        </w:rPr>
        <w:t xml:space="preserve"> </w:t>
      </w:r>
      <w:r>
        <w:t>supporting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scheme</w:t>
      </w:r>
      <w:r>
        <w:rPr>
          <w:spacing w:val="-43"/>
        </w:rPr>
        <w:t xml:space="preserve"> </w:t>
      </w:r>
      <w:r>
        <w:t>continue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meet</w:t>
      </w:r>
      <w:r>
        <w:rPr>
          <w:spacing w:val="-44"/>
        </w:rPr>
        <w:t xml:space="preserve"> </w:t>
      </w:r>
      <w:r>
        <w:t>their</w:t>
      </w:r>
      <w:r>
        <w:rPr>
          <w:spacing w:val="-44"/>
        </w:rPr>
        <w:t xml:space="preserve"> </w:t>
      </w:r>
      <w:r>
        <w:t>obligations.</w:t>
      </w:r>
    </w:p>
    <w:p w14:paraId="56638E1B" w14:textId="77777777" w:rsidR="00AB3A7F" w:rsidRDefault="00A842B0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ind w:hanging="361"/>
        <w:rPr>
          <w:sz w:val="20"/>
        </w:rPr>
      </w:pPr>
      <w:r>
        <w:t>Ensuring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governance</w:t>
      </w:r>
      <w:r>
        <w:rPr>
          <w:spacing w:val="-43"/>
        </w:rPr>
        <w:t xml:space="preserve"> </w:t>
      </w:r>
      <w:r>
        <w:t>committee</w:t>
      </w:r>
      <w:r>
        <w:rPr>
          <w:spacing w:val="-43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plan</w:t>
      </w:r>
      <w:r>
        <w:rPr>
          <w:spacing w:val="-42"/>
        </w:rPr>
        <w:t xml:space="preserve"> </w:t>
      </w:r>
      <w:r>
        <w:t>undertakes</w:t>
      </w:r>
      <w:r>
        <w:rPr>
          <w:spacing w:val="-43"/>
        </w:rPr>
        <w:t xml:space="preserve"> </w:t>
      </w:r>
      <w:r>
        <w:t>its</w:t>
      </w:r>
      <w:r>
        <w:rPr>
          <w:spacing w:val="-41"/>
        </w:rPr>
        <w:t xml:space="preserve"> </w:t>
      </w:r>
      <w:r>
        <w:t>role</w:t>
      </w:r>
      <w:r>
        <w:rPr>
          <w:spacing w:val="-43"/>
        </w:rPr>
        <w:t xml:space="preserve"> </w:t>
      </w:r>
      <w:r>
        <w:t>appropriately</w:t>
      </w:r>
    </w:p>
    <w:sectPr w:rsidR="00AB3A7F">
      <w:pgSz w:w="11920" w:h="16840"/>
      <w:pgMar w:top="1180" w:right="660" w:bottom="1000" w:left="98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F139" w14:textId="77777777" w:rsidR="007B0197" w:rsidRDefault="007B0197">
      <w:r>
        <w:separator/>
      </w:r>
    </w:p>
  </w:endnote>
  <w:endnote w:type="continuationSeparator" w:id="0">
    <w:p w14:paraId="27D5E6A7" w14:textId="77777777" w:rsidR="007B0197" w:rsidRDefault="007B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90E3" w14:textId="77777777" w:rsidR="00A27182" w:rsidRDefault="00A27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CA27" w14:textId="74442F4D" w:rsidR="00AB3A7F" w:rsidRDefault="0011179D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7D577C6D" wp14:editId="2B0B86EE">
              <wp:simplePos x="0" y="0"/>
              <wp:positionH relativeFrom="page">
                <wp:posOffset>444500</wp:posOffset>
              </wp:positionH>
              <wp:positionV relativeFrom="page">
                <wp:posOffset>10039350</wp:posOffset>
              </wp:positionV>
              <wp:extent cx="2428875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6B7B3" w14:textId="17EB8E4F" w:rsidR="00AB3A7F" w:rsidRDefault="00A842B0">
                          <w:pPr>
                            <w:spacing w:before="16" w:line="242" w:lineRule="auto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95"/>
                              <w:sz w:val="12"/>
                            </w:rPr>
                            <w:t>Managing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International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Employee</w:t>
                          </w:r>
                          <w:r>
                            <w:rPr>
                              <w:spacing w:val="-20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Benefits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Notes</w:t>
                          </w:r>
                          <w:r>
                            <w:rPr>
                              <w:spacing w:val="-18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on</w:t>
                          </w:r>
                          <w:r>
                            <w:rPr>
                              <w:spacing w:val="-19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Assignment</w:t>
                          </w:r>
                          <w:r>
                            <w:rPr>
                              <w:spacing w:val="-17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 xml:space="preserve">4 </w:t>
                          </w:r>
                          <w:r>
                            <w:rPr>
                              <w:sz w:val="12"/>
                            </w:rPr>
                            <w:t>@Pensions</w:t>
                          </w:r>
                          <w:r>
                            <w:rPr>
                              <w:spacing w:val="-1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Management</w:t>
                          </w:r>
                          <w:r>
                            <w:rPr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Institute</w:t>
                          </w:r>
                          <w:r>
                            <w:rPr>
                              <w:spacing w:val="-1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202</w:t>
                          </w:r>
                          <w:r w:rsidR="00A27182">
                            <w:rPr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77C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90.5pt;width:191.25pt;height:16.7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" filled="f" stroked="f">
              <v:textbox inset="0,0,0,0">
                <w:txbxContent>
                  <w:p w14:paraId="5506B7B3" w14:textId="17EB8E4F" w:rsidR="00AB3A7F" w:rsidRDefault="00A842B0">
                    <w:pPr>
                      <w:spacing w:before="16" w:line="242" w:lineRule="auto"/>
                      <w:ind w:left="20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Managing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International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Employee</w:t>
                    </w:r>
                    <w:r>
                      <w:rPr>
                        <w:spacing w:val="-20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Benefits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–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Notes</w:t>
                    </w:r>
                    <w:r>
                      <w:rPr>
                        <w:spacing w:val="-18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on</w:t>
                    </w:r>
                    <w:r>
                      <w:rPr>
                        <w:spacing w:val="-19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Assignment</w:t>
                    </w:r>
                    <w:r>
                      <w:rPr>
                        <w:spacing w:val="-17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 xml:space="preserve">4 </w:t>
                    </w:r>
                    <w:r>
                      <w:rPr>
                        <w:sz w:val="12"/>
                      </w:rPr>
                      <w:t>@Pensions</w:t>
                    </w:r>
                    <w:r>
                      <w:rPr>
                        <w:spacing w:val="-1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Management</w:t>
                    </w:r>
                    <w:r>
                      <w:rPr>
                        <w:spacing w:val="-1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Institute</w:t>
                    </w:r>
                    <w:r>
                      <w:rPr>
                        <w:spacing w:val="-16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202</w:t>
                    </w:r>
                    <w:r w:rsidR="00A27182">
                      <w:rPr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95680" behindDoc="1" locked="0" layoutInCell="1" allowOverlap="1" wp14:anchorId="204D6ACB" wp14:editId="7A4258D5">
              <wp:simplePos x="0" y="0"/>
              <wp:positionH relativeFrom="page">
                <wp:posOffset>6390005</wp:posOffset>
              </wp:positionH>
              <wp:positionV relativeFrom="page">
                <wp:posOffset>10039350</wp:posOffset>
              </wp:positionV>
              <wp:extent cx="466090" cy="118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B4ED4" w14:textId="62E4B9A3" w:rsidR="00AB3A7F" w:rsidRDefault="001E6CA5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ins w:id="0" w:author="Carl Hansen" w:date="2021-10-12T14:06:00Z">
                            <w:r>
                              <w:rPr>
                                <w:w w:val="95"/>
                                <w:sz w:val="12"/>
                              </w:rPr>
                              <w:t>2022</w:t>
                            </w:r>
                            <w:r>
                              <w:rPr>
                                <w:spacing w:val="-22"/>
                                <w:w w:val="95"/>
                                <w:sz w:val="12"/>
                              </w:rPr>
                              <w:t xml:space="preserve"> </w:t>
                            </w:r>
                          </w:ins>
                          <w:r w:rsidR="00A842B0">
                            <w:rPr>
                              <w:w w:val="95"/>
                              <w:sz w:val="12"/>
                            </w:rPr>
                            <w:t>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D6ACB" id="Text Box 1" o:spid="_x0000_s1027" type="#_x0000_t202" style="position:absolute;margin-left:503.15pt;margin-top:790.5pt;width:36.7pt;height:9.3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" filled="f" stroked="f">
              <v:textbox inset="0,0,0,0">
                <w:txbxContent>
                  <w:p w14:paraId="1E1B4ED4" w14:textId="62E4B9A3" w:rsidR="00AB3A7F" w:rsidRDefault="001E6CA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ins w:id="1" w:author="Carl Hansen" w:date="2021-10-12T14:06:00Z">
                      <w:r>
                        <w:rPr>
                          <w:w w:val="95"/>
                          <w:sz w:val="12"/>
                        </w:rPr>
                        <w:t>2022</w:t>
                      </w:r>
                      <w:r>
                        <w:rPr>
                          <w:spacing w:val="-22"/>
                          <w:w w:val="95"/>
                          <w:sz w:val="12"/>
                        </w:rPr>
                        <w:t xml:space="preserve"> </w:t>
                      </w:r>
                    </w:ins>
                    <w:r w:rsidR="00A842B0">
                      <w:rPr>
                        <w:w w:val="95"/>
                        <w:sz w:val="12"/>
                      </w:rPr>
                      <w:t>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7474" w14:textId="77777777" w:rsidR="00A27182" w:rsidRDefault="00A2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C323" w14:textId="77777777" w:rsidR="007B0197" w:rsidRDefault="007B0197">
      <w:r>
        <w:separator/>
      </w:r>
    </w:p>
  </w:footnote>
  <w:footnote w:type="continuationSeparator" w:id="0">
    <w:p w14:paraId="1C05D8A1" w14:textId="77777777" w:rsidR="007B0197" w:rsidRDefault="007B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AA25" w14:textId="77777777" w:rsidR="00A27182" w:rsidRDefault="00A27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DB4" w14:textId="77777777" w:rsidR="00A27182" w:rsidRDefault="00A27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F9EE" w14:textId="77777777" w:rsidR="00A27182" w:rsidRDefault="00A27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737"/>
    <w:multiLevelType w:val="hybridMultilevel"/>
    <w:tmpl w:val="94867C3A"/>
    <w:lvl w:ilvl="0" w:tplc="6324FBB4">
      <w:start w:val="1"/>
      <w:numFmt w:val="lowerLetter"/>
      <w:lvlText w:val="%1."/>
      <w:lvlJc w:val="left"/>
      <w:pPr>
        <w:ind w:left="1180" w:hanging="360"/>
        <w:jc w:val="left"/>
      </w:pPr>
      <w:rPr>
        <w:rFonts w:ascii="Verdana" w:eastAsia="Verdana" w:hAnsi="Verdana" w:cs="Verdana" w:hint="default"/>
        <w:w w:val="80"/>
        <w:sz w:val="22"/>
        <w:szCs w:val="22"/>
        <w:lang w:val="en-US" w:eastAsia="en-US" w:bidi="ar-SA"/>
      </w:rPr>
    </w:lvl>
    <w:lvl w:ilvl="1" w:tplc="DD00DEDA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2" w:tplc="FD9CD838"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3" w:tplc="910E376A"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4" w:tplc="2AAEA41E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879268BA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 w:tplc="22FC61EA">
      <w:numFmt w:val="bullet"/>
      <w:lvlText w:val="•"/>
      <w:lvlJc w:val="left"/>
      <w:pPr>
        <w:ind w:left="6635" w:hanging="360"/>
      </w:pPr>
      <w:rPr>
        <w:rFonts w:hint="default"/>
        <w:lang w:val="en-US" w:eastAsia="en-US" w:bidi="ar-SA"/>
      </w:rPr>
    </w:lvl>
    <w:lvl w:ilvl="7" w:tplc="A1C0EE1C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  <w:lvl w:ilvl="8" w:tplc="4B80D8B0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AF498B"/>
    <w:multiLevelType w:val="hybridMultilevel"/>
    <w:tmpl w:val="5F3845B2"/>
    <w:lvl w:ilvl="0" w:tplc="097E86C6">
      <w:start w:val="7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b/>
        <w:bCs/>
        <w:spacing w:val="0"/>
        <w:w w:val="71"/>
        <w:sz w:val="22"/>
        <w:szCs w:val="22"/>
        <w:lang w:val="en-US" w:eastAsia="en-US" w:bidi="ar-SA"/>
      </w:rPr>
    </w:lvl>
    <w:lvl w:ilvl="1" w:tplc="E0C0E4B6">
      <w:numFmt w:val="bullet"/>
      <w:lvlText w:val="•"/>
      <w:lvlJc w:val="left"/>
      <w:pPr>
        <w:ind w:left="1180" w:hanging="360"/>
      </w:pPr>
      <w:rPr>
        <w:rFonts w:hint="default"/>
        <w:w w:val="62"/>
        <w:lang w:val="en-US" w:eastAsia="en-US" w:bidi="ar-SA"/>
      </w:rPr>
    </w:lvl>
    <w:lvl w:ilvl="2" w:tplc="D0C0D778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3" w:tplc="C67296BE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9EA21D0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D3F4CC2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052CBDA0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27DEB368">
      <w:numFmt w:val="bullet"/>
      <w:lvlText w:val="•"/>
      <w:lvlJc w:val="left"/>
      <w:pPr>
        <w:ind w:left="7241" w:hanging="360"/>
      </w:pPr>
      <w:rPr>
        <w:rFonts w:hint="default"/>
        <w:lang w:val="en-US" w:eastAsia="en-US" w:bidi="ar-SA"/>
      </w:rPr>
    </w:lvl>
    <w:lvl w:ilvl="8" w:tplc="3E688DA8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594AFC"/>
    <w:multiLevelType w:val="hybridMultilevel"/>
    <w:tmpl w:val="F662A810"/>
    <w:lvl w:ilvl="0" w:tplc="1144C51A">
      <w:start w:val="1"/>
      <w:numFmt w:val="lowerLetter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w w:val="80"/>
        <w:sz w:val="22"/>
        <w:szCs w:val="22"/>
        <w:lang w:val="en-US" w:eastAsia="en-US" w:bidi="ar-SA"/>
      </w:rPr>
    </w:lvl>
    <w:lvl w:ilvl="1" w:tplc="0C3E072E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2" w:tplc="B44C7D7A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3" w:tplc="20723A5A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EEF48B0C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C5028C1A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 w:tplc="408E028C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 w:tplc="08B2E92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3CACE9CC"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0318C4"/>
    <w:multiLevelType w:val="hybridMultilevel"/>
    <w:tmpl w:val="BC6E8164"/>
    <w:lvl w:ilvl="0" w:tplc="6088D230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61"/>
        <w:sz w:val="22"/>
        <w:szCs w:val="22"/>
        <w:lang w:val="en-US" w:eastAsia="en-US" w:bidi="ar-SA"/>
      </w:rPr>
    </w:lvl>
    <w:lvl w:ilvl="1" w:tplc="25CEABE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2" w:tplc="B936E78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3" w:tplc="507064C0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B622DA92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AB545EB0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 w:tplc="22E4EA0A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 w:tplc="0098218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E45A1310"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F870B4"/>
    <w:multiLevelType w:val="hybridMultilevel"/>
    <w:tmpl w:val="E4B0EC30"/>
    <w:lvl w:ilvl="0" w:tplc="97B6AEF6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61"/>
        <w:sz w:val="22"/>
        <w:szCs w:val="22"/>
        <w:lang w:val="en-US" w:eastAsia="en-US" w:bidi="ar-SA"/>
      </w:rPr>
    </w:lvl>
    <w:lvl w:ilvl="1" w:tplc="9D00B85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2" w:tplc="24A4146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3" w:tplc="C5CEECC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5A52949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723837A6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 w:tplc="278C6AA6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 w:tplc="CD1425CA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8" w:tplc="30D6CBDA"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E37FFB"/>
    <w:multiLevelType w:val="hybridMultilevel"/>
    <w:tmpl w:val="3D7C314E"/>
    <w:lvl w:ilvl="0" w:tplc="E06AC61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0"/>
        <w:w w:val="56"/>
        <w:sz w:val="22"/>
        <w:szCs w:val="22"/>
        <w:lang w:val="en-US" w:eastAsia="en-US" w:bidi="ar-SA"/>
      </w:rPr>
    </w:lvl>
    <w:lvl w:ilvl="1" w:tplc="F8687290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62"/>
        <w:sz w:val="22"/>
        <w:szCs w:val="22"/>
        <w:lang w:val="en-US" w:eastAsia="en-US" w:bidi="ar-SA"/>
      </w:rPr>
    </w:lvl>
    <w:lvl w:ilvl="2" w:tplc="9FEC8DD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3" w:tplc="A3AC7C42">
      <w:numFmt w:val="bullet"/>
      <w:lvlText w:val="•"/>
      <w:lvlJc w:val="left"/>
      <w:pPr>
        <w:ind w:left="8879" w:hanging="360"/>
      </w:pPr>
      <w:rPr>
        <w:rFonts w:hint="default"/>
        <w:lang w:val="en-US" w:eastAsia="en-US" w:bidi="ar-SA"/>
      </w:rPr>
    </w:lvl>
    <w:lvl w:ilvl="4" w:tplc="5EEAB9E2">
      <w:numFmt w:val="bullet"/>
      <w:lvlText w:val="•"/>
      <w:lvlJc w:val="left"/>
      <w:pPr>
        <w:ind w:left="9078" w:hanging="360"/>
      </w:pPr>
      <w:rPr>
        <w:rFonts w:hint="default"/>
        <w:lang w:val="en-US" w:eastAsia="en-US" w:bidi="ar-SA"/>
      </w:rPr>
    </w:lvl>
    <w:lvl w:ilvl="5" w:tplc="AA9EDA76">
      <w:numFmt w:val="bullet"/>
      <w:lvlText w:val="•"/>
      <w:lvlJc w:val="left"/>
      <w:pPr>
        <w:ind w:left="9277" w:hanging="360"/>
      </w:pPr>
      <w:rPr>
        <w:rFonts w:hint="default"/>
        <w:lang w:val="en-US" w:eastAsia="en-US" w:bidi="ar-SA"/>
      </w:rPr>
    </w:lvl>
    <w:lvl w:ilvl="6" w:tplc="9C201E82"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ar-SA"/>
      </w:rPr>
    </w:lvl>
    <w:lvl w:ilvl="7" w:tplc="CDF0EC8E">
      <w:numFmt w:val="bullet"/>
      <w:lvlText w:val="•"/>
      <w:lvlJc w:val="left"/>
      <w:pPr>
        <w:ind w:left="9675" w:hanging="360"/>
      </w:pPr>
      <w:rPr>
        <w:rFonts w:hint="default"/>
        <w:lang w:val="en-US" w:eastAsia="en-US" w:bidi="ar-SA"/>
      </w:rPr>
    </w:lvl>
    <w:lvl w:ilvl="8" w:tplc="828E0DBE">
      <w:numFmt w:val="bullet"/>
      <w:lvlText w:val="•"/>
      <w:lvlJc w:val="left"/>
      <w:pPr>
        <w:ind w:left="987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 Hansen">
    <w15:presenceInfo w15:providerId="None" w15:userId="Carl Ha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7F"/>
    <w:rsid w:val="0011179D"/>
    <w:rsid w:val="001E6CA5"/>
    <w:rsid w:val="003A3C33"/>
    <w:rsid w:val="003C3805"/>
    <w:rsid w:val="007B0197"/>
    <w:rsid w:val="009613B8"/>
    <w:rsid w:val="00A27182"/>
    <w:rsid w:val="00A842B0"/>
    <w:rsid w:val="00AB3A7F"/>
    <w:rsid w:val="00C7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B1955A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6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A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E6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A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1372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8</cp:revision>
  <dcterms:created xsi:type="dcterms:W3CDTF">2021-05-06T09:59:00Z</dcterms:created>
  <dcterms:modified xsi:type="dcterms:W3CDTF">2021-11-16T15:26:00Z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