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EFE" w14:textId="5DDA65B5" w:rsidR="000E4B32" w:rsidRDefault="000E4B32" w:rsidP="000E4B32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33E40224" wp14:editId="72B326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33A18DCA" w14:textId="77777777" w:rsidR="000E4B32" w:rsidRDefault="000E4B32" w:rsidP="000E4B32">
      <w:pPr>
        <w:jc w:val="right"/>
        <w:rPr>
          <w:b/>
          <w:bCs/>
        </w:rPr>
      </w:pPr>
      <w:r>
        <w:t xml:space="preserve">60 Goswell Road </w:t>
      </w:r>
    </w:p>
    <w:p w14:paraId="57C95E37" w14:textId="77777777" w:rsidR="000E4B32" w:rsidRDefault="000E4B32" w:rsidP="000E4B32">
      <w:pPr>
        <w:jc w:val="right"/>
        <w:rPr>
          <w:b/>
          <w:bCs/>
        </w:rPr>
      </w:pPr>
      <w:r>
        <w:t xml:space="preserve">London </w:t>
      </w:r>
    </w:p>
    <w:p w14:paraId="63304A08" w14:textId="77777777" w:rsidR="000E4B32" w:rsidRDefault="000E4B32" w:rsidP="000E4B32">
      <w:pPr>
        <w:jc w:val="right"/>
        <w:rPr>
          <w:b/>
          <w:bCs/>
        </w:rPr>
      </w:pPr>
      <w:r>
        <w:t xml:space="preserve">EC1M 7AD </w:t>
      </w:r>
    </w:p>
    <w:p w14:paraId="4E94FDE1" w14:textId="77777777" w:rsidR="000E4B32" w:rsidRDefault="000E4B32" w:rsidP="000E4B32">
      <w:pPr>
        <w:jc w:val="right"/>
        <w:rPr>
          <w:b/>
          <w:bCs/>
        </w:rPr>
      </w:pPr>
      <w:r>
        <w:t xml:space="preserve">T: +44 (0) 20 7247 1452 </w:t>
      </w:r>
    </w:p>
    <w:p w14:paraId="44DC8CEF" w14:textId="77777777" w:rsidR="000E4B32" w:rsidRDefault="000E4B32" w:rsidP="000E4B32">
      <w:pPr>
        <w:jc w:val="right"/>
        <w:rPr>
          <w:b/>
          <w:bCs/>
        </w:rPr>
      </w:pPr>
      <w:r>
        <w:t>W: www.pensions-pmi.org.uk</w:t>
      </w:r>
    </w:p>
    <w:p w14:paraId="378FBBCF" w14:textId="77777777" w:rsidR="00D57182" w:rsidRDefault="00D57182">
      <w:pPr>
        <w:pStyle w:val="BodyText"/>
        <w:rPr>
          <w:rFonts w:ascii="Times New Roman"/>
          <w:sz w:val="20"/>
        </w:rPr>
      </w:pPr>
    </w:p>
    <w:p w14:paraId="2024C580" w14:textId="77777777" w:rsidR="00D57182" w:rsidRDefault="00D57182">
      <w:pPr>
        <w:pStyle w:val="BodyText"/>
        <w:spacing w:before="5"/>
        <w:rPr>
          <w:rFonts w:ascii="Times New Roman"/>
          <w:sz w:val="23"/>
        </w:rPr>
      </w:pPr>
    </w:p>
    <w:p w14:paraId="3DB9760C" w14:textId="3B155E65" w:rsidR="00D57182" w:rsidRDefault="00D57182">
      <w:pPr>
        <w:pStyle w:val="BodyText"/>
        <w:ind w:left="4030"/>
        <w:rPr>
          <w:rFonts w:ascii="Times New Roman"/>
          <w:sz w:val="20"/>
        </w:rPr>
      </w:pPr>
    </w:p>
    <w:p w14:paraId="0EF28D31" w14:textId="77777777" w:rsidR="00D57182" w:rsidRDefault="00D57182">
      <w:pPr>
        <w:pStyle w:val="BodyText"/>
        <w:rPr>
          <w:rFonts w:ascii="Times New Roman"/>
          <w:sz w:val="20"/>
        </w:rPr>
      </w:pPr>
    </w:p>
    <w:p w14:paraId="0A1F5AAF" w14:textId="77777777" w:rsidR="00D57182" w:rsidRDefault="00D57182">
      <w:pPr>
        <w:pStyle w:val="BodyText"/>
        <w:spacing w:before="7"/>
        <w:rPr>
          <w:rFonts w:ascii="Times New Roman"/>
          <w:sz w:val="20"/>
        </w:rPr>
      </w:pPr>
    </w:p>
    <w:p w14:paraId="6FE6A2CB" w14:textId="77777777" w:rsidR="00D57182" w:rsidRDefault="00B91FD8">
      <w:pPr>
        <w:pStyle w:val="BodyText"/>
        <w:spacing w:before="1" w:line="484" w:lineRule="auto"/>
        <w:ind w:left="2817" w:right="234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Assignment</w:t>
      </w:r>
      <w:r>
        <w:rPr>
          <w:spacing w:val="-22"/>
        </w:rPr>
        <w:t xml:space="preserve"> </w:t>
      </w:r>
      <w:r>
        <w:t>3</w:t>
      </w:r>
    </w:p>
    <w:p w14:paraId="7E0040ED" w14:textId="77777777" w:rsidR="00D57182" w:rsidRDefault="00B91FD8">
      <w:pPr>
        <w:spacing w:before="11"/>
        <w:ind w:left="2816" w:right="2342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AC7B59D" w14:textId="77777777" w:rsidR="00D57182" w:rsidRDefault="00D57182">
      <w:pPr>
        <w:pStyle w:val="BodyText"/>
        <w:rPr>
          <w:rFonts w:ascii="Arial"/>
          <w:i/>
          <w:sz w:val="26"/>
        </w:rPr>
      </w:pPr>
    </w:p>
    <w:p w14:paraId="0A8F2912" w14:textId="77777777" w:rsidR="00D57182" w:rsidRDefault="00D57182">
      <w:pPr>
        <w:pStyle w:val="BodyText"/>
        <w:spacing w:before="11"/>
        <w:rPr>
          <w:rFonts w:ascii="Arial"/>
          <w:i/>
          <w:sz w:val="20"/>
        </w:rPr>
      </w:pPr>
    </w:p>
    <w:p w14:paraId="312753B5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65"/>
      </w:pP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relation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Brazil;</w:t>
      </w:r>
      <w:r>
        <w:rPr>
          <w:spacing w:val="-45"/>
          <w:w w:val="95"/>
        </w:rPr>
        <w:t xml:space="preserve"> </w:t>
      </w:r>
      <w:r>
        <w:rPr>
          <w:w w:val="95"/>
        </w:rPr>
        <w:t>outline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different</w:t>
      </w:r>
      <w:r>
        <w:rPr>
          <w:spacing w:val="-45"/>
          <w:w w:val="95"/>
        </w:rPr>
        <w:t xml:space="preserve"> </w:t>
      </w:r>
      <w:r>
        <w:rPr>
          <w:w w:val="95"/>
        </w:rPr>
        <w:t>components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retirement</w:t>
      </w:r>
      <w:r>
        <w:rPr>
          <w:spacing w:val="-43"/>
          <w:w w:val="95"/>
        </w:rPr>
        <w:t xml:space="preserve"> </w:t>
      </w:r>
      <w:r>
        <w:rPr>
          <w:w w:val="95"/>
        </w:rPr>
        <w:t>provision,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the </w:t>
      </w:r>
      <w:r>
        <w:t>basic</w:t>
      </w:r>
      <w:r>
        <w:rPr>
          <w:spacing w:val="-52"/>
        </w:rPr>
        <w:t xml:space="preserve"> </w:t>
      </w:r>
      <w:r>
        <w:t>features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social</w:t>
      </w:r>
      <w:r>
        <w:rPr>
          <w:spacing w:val="-50"/>
        </w:rPr>
        <w:t xml:space="preserve"> </w:t>
      </w:r>
      <w:r>
        <w:t>security</w:t>
      </w:r>
      <w:r>
        <w:rPr>
          <w:spacing w:val="-53"/>
        </w:rPr>
        <w:t xml:space="preserve"> </w:t>
      </w:r>
      <w:r>
        <w:t>system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benefits</w:t>
      </w:r>
      <w:r>
        <w:rPr>
          <w:spacing w:val="-51"/>
        </w:rPr>
        <w:t xml:space="preserve"> </w:t>
      </w:r>
      <w:r>
        <w:t>offered</w:t>
      </w:r>
      <w:r>
        <w:rPr>
          <w:spacing w:val="-5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general private sector</w:t>
      </w:r>
      <w:r>
        <w:rPr>
          <w:spacing w:val="-42"/>
        </w:rPr>
        <w:t xml:space="preserve"> </w:t>
      </w:r>
      <w:r>
        <w:t>workers.</w:t>
      </w:r>
    </w:p>
    <w:p w14:paraId="4CC31B1F" w14:textId="77777777" w:rsidR="00D57182" w:rsidRDefault="00B91FD8">
      <w:pPr>
        <w:pStyle w:val="Heading1"/>
        <w:spacing w:before="6"/>
        <w:ind w:right="161"/>
        <w:jc w:val="right"/>
      </w:pPr>
      <w:r>
        <w:rPr>
          <w:w w:val="80"/>
        </w:rPr>
        <w:t>10 marks</w:t>
      </w:r>
    </w:p>
    <w:p w14:paraId="73F46254" w14:textId="77777777" w:rsidR="00D57182" w:rsidRDefault="00D57182">
      <w:pPr>
        <w:pStyle w:val="BodyText"/>
        <w:spacing w:before="1"/>
        <w:rPr>
          <w:b/>
        </w:rPr>
      </w:pPr>
    </w:p>
    <w:p w14:paraId="016D2A34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860"/>
      </w:pPr>
      <w:r>
        <w:rPr>
          <w:w w:val="95"/>
        </w:rPr>
        <w:t>Describe</w:t>
      </w:r>
      <w:r>
        <w:rPr>
          <w:spacing w:val="-34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main</w:t>
      </w:r>
      <w:r>
        <w:rPr>
          <w:spacing w:val="-33"/>
          <w:w w:val="95"/>
        </w:rPr>
        <w:t xml:space="preserve"> </w:t>
      </w:r>
      <w:r>
        <w:rPr>
          <w:w w:val="95"/>
        </w:rPr>
        <w:t>features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complementary</w:t>
      </w:r>
      <w:r>
        <w:rPr>
          <w:spacing w:val="-33"/>
          <w:w w:val="95"/>
        </w:rPr>
        <w:t xml:space="preserve"> </w:t>
      </w:r>
      <w:r>
        <w:rPr>
          <w:w w:val="95"/>
        </w:rPr>
        <w:t>benefits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environment </w:t>
      </w:r>
      <w:r>
        <w:t>found in</w:t>
      </w:r>
      <w:r>
        <w:rPr>
          <w:spacing w:val="-40"/>
        </w:rPr>
        <w:t xml:space="preserve"> </w:t>
      </w:r>
      <w:r>
        <w:t>Brazil.</w:t>
      </w:r>
    </w:p>
    <w:p w14:paraId="53F8BFC4" w14:textId="77777777" w:rsidR="00D57182" w:rsidRDefault="00B91FD8">
      <w:pPr>
        <w:pStyle w:val="Heading1"/>
        <w:spacing w:before="5"/>
        <w:ind w:right="268"/>
        <w:jc w:val="right"/>
      </w:pPr>
      <w:r>
        <w:rPr>
          <w:w w:val="85"/>
        </w:rPr>
        <w:t>5 marks</w:t>
      </w:r>
    </w:p>
    <w:p w14:paraId="08E1A8DC" w14:textId="77777777" w:rsidR="00D57182" w:rsidRDefault="00D57182">
      <w:pPr>
        <w:pStyle w:val="BodyText"/>
        <w:spacing w:before="1"/>
        <w:rPr>
          <w:b/>
        </w:rPr>
      </w:pPr>
    </w:p>
    <w:p w14:paraId="5417B904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line="244" w:lineRule="auto"/>
        <w:ind w:right="964"/>
      </w:pPr>
      <w:r>
        <w:rPr>
          <w:w w:val="95"/>
        </w:rPr>
        <w:t>Give</w:t>
      </w:r>
      <w:r>
        <w:rPr>
          <w:spacing w:val="-24"/>
          <w:w w:val="95"/>
        </w:rPr>
        <w:t xml:space="preserve"> </w:t>
      </w:r>
      <w:r>
        <w:rPr>
          <w:w w:val="95"/>
        </w:rPr>
        <w:t>examples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differences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commonality</w:t>
      </w:r>
      <w:r>
        <w:rPr>
          <w:spacing w:val="-26"/>
          <w:w w:val="95"/>
        </w:rPr>
        <w:t xml:space="preserve"> </w:t>
      </w:r>
      <w:r>
        <w:rPr>
          <w:w w:val="95"/>
        </w:rPr>
        <w:t>between</w:t>
      </w:r>
      <w:r>
        <w:rPr>
          <w:spacing w:val="-28"/>
          <w:w w:val="95"/>
        </w:rPr>
        <w:t xml:space="preserve"> </w:t>
      </w:r>
      <w:r>
        <w:rPr>
          <w:w w:val="95"/>
        </w:rPr>
        <w:t>benefits</w:t>
      </w:r>
      <w:r>
        <w:rPr>
          <w:spacing w:val="-24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 </w:t>
      </w:r>
      <w:r>
        <w:t>Russia and</w:t>
      </w:r>
      <w:r>
        <w:rPr>
          <w:spacing w:val="-43"/>
        </w:rPr>
        <w:t xml:space="preserve"> </w:t>
      </w:r>
      <w:r>
        <w:t>India.</w:t>
      </w:r>
    </w:p>
    <w:p w14:paraId="2D21B807" w14:textId="77777777" w:rsidR="00D57182" w:rsidRDefault="00B91FD8">
      <w:pPr>
        <w:pStyle w:val="Heading1"/>
        <w:spacing w:line="262" w:lineRule="exact"/>
        <w:ind w:right="161"/>
        <w:jc w:val="right"/>
      </w:pPr>
      <w:r>
        <w:rPr>
          <w:w w:val="80"/>
        </w:rPr>
        <w:t>10 marks</w:t>
      </w:r>
    </w:p>
    <w:p w14:paraId="019DBBC3" w14:textId="77777777" w:rsidR="00D57182" w:rsidRDefault="00D57182">
      <w:pPr>
        <w:pStyle w:val="BodyText"/>
        <w:spacing w:before="1"/>
        <w:rPr>
          <w:b/>
        </w:rPr>
      </w:pPr>
    </w:p>
    <w:p w14:paraId="1B38EBCD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Chinese</w:t>
      </w:r>
      <w:r>
        <w:rPr>
          <w:spacing w:val="-49"/>
        </w:rPr>
        <w:t xml:space="preserve"> </w:t>
      </w:r>
      <w:r>
        <w:t>context,</w:t>
      </w:r>
      <w:r>
        <w:rPr>
          <w:spacing w:val="-50"/>
        </w:rPr>
        <w:t xml:space="preserve"> </w:t>
      </w:r>
      <w:r>
        <w:t>explain</w:t>
      </w:r>
      <w:r>
        <w:rPr>
          <w:spacing w:val="-51"/>
        </w:rPr>
        <w:t xml:space="preserve"> </w:t>
      </w:r>
      <w:r>
        <w:t>what</w:t>
      </w:r>
      <w:r>
        <w:rPr>
          <w:spacing w:val="-50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Enterprise</w:t>
      </w:r>
      <w:r>
        <w:rPr>
          <w:spacing w:val="-49"/>
        </w:rPr>
        <w:t xml:space="preserve"> </w:t>
      </w:r>
      <w:r>
        <w:t>Annuity</w:t>
      </w:r>
      <w:r>
        <w:rPr>
          <w:spacing w:val="-48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how</w:t>
      </w:r>
      <w:r>
        <w:rPr>
          <w:spacing w:val="-52"/>
        </w:rPr>
        <w:t xml:space="preserve"> </w:t>
      </w:r>
      <w:r>
        <w:t>it</w:t>
      </w:r>
      <w:r>
        <w:rPr>
          <w:spacing w:val="-50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regulated.</w:t>
      </w:r>
    </w:p>
    <w:p w14:paraId="71BAE7A5" w14:textId="77777777" w:rsidR="00D57182" w:rsidRDefault="00D57182">
      <w:pPr>
        <w:pStyle w:val="BodyText"/>
        <w:spacing w:before="8"/>
        <w:rPr>
          <w:sz w:val="14"/>
        </w:rPr>
      </w:pPr>
    </w:p>
    <w:p w14:paraId="2A5597EC" w14:textId="77777777" w:rsidR="00D57182" w:rsidRDefault="00D57182">
      <w:pPr>
        <w:rPr>
          <w:sz w:val="14"/>
        </w:rPr>
        <w:sectPr w:rsidR="00D57182">
          <w:footerReference w:type="default" r:id="rId8"/>
          <w:type w:val="continuous"/>
          <w:pgSz w:w="11920" w:h="16840"/>
          <w:pgMar w:top="1600" w:right="1460" w:bottom="1000" w:left="980" w:header="720" w:footer="810" w:gutter="0"/>
          <w:cols w:space="720"/>
        </w:sectPr>
      </w:pPr>
    </w:p>
    <w:p w14:paraId="30B1F50E" w14:textId="77777777" w:rsidR="00D57182" w:rsidRDefault="00D57182">
      <w:pPr>
        <w:pStyle w:val="BodyText"/>
        <w:rPr>
          <w:sz w:val="26"/>
        </w:rPr>
      </w:pPr>
    </w:p>
    <w:p w14:paraId="3612D608" w14:textId="77777777" w:rsidR="00D57182" w:rsidRDefault="00D57182">
      <w:pPr>
        <w:pStyle w:val="BodyText"/>
        <w:spacing w:before="10"/>
        <w:rPr>
          <w:sz w:val="25"/>
        </w:rPr>
      </w:pPr>
    </w:p>
    <w:p w14:paraId="0BA9B060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List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allowances</w:t>
      </w:r>
      <w:r>
        <w:rPr>
          <w:spacing w:val="-45"/>
        </w:rPr>
        <w:t xml:space="preserve"> </w:t>
      </w:r>
      <w:r>
        <w:t>often</w:t>
      </w:r>
      <w:r>
        <w:rPr>
          <w:spacing w:val="-46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part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expatriate’s</w:t>
      </w:r>
      <w:r>
        <w:rPr>
          <w:spacing w:val="-45"/>
        </w:rPr>
        <w:t xml:space="preserve"> </w:t>
      </w:r>
      <w:r>
        <w:t>package.</w:t>
      </w:r>
    </w:p>
    <w:p w14:paraId="07E00096" w14:textId="77777777" w:rsidR="00D57182" w:rsidRDefault="00D57182">
      <w:pPr>
        <w:pStyle w:val="BodyText"/>
        <w:rPr>
          <w:sz w:val="26"/>
        </w:rPr>
      </w:pPr>
    </w:p>
    <w:p w14:paraId="37832653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225" w:line="242" w:lineRule="auto"/>
        <w:ind w:right="38"/>
      </w:pPr>
      <w:r>
        <w:t>Identify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different</w:t>
      </w:r>
      <w:r>
        <w:rPr>
          <w:spacing w:val="-52"/>
        </w:rPr>
        <w:t xml:space="preserve"> </w:t>
      </w:r>
      <w:r>
        <w:t>pension</w:t>
      </w:r>
      <w:r>
        <w:rPr>
          <w:spacing w:val="-53"/>
        </w:rPr>
        <w:t xml:space="preserve"> </w:t>
      </w:r>
      <w:r>
        <w:t>provision</w:t>
      </w:r>
      <w:r>
        <w:rPr>
          <w:spacing w:val="-54"/>
        </w:rPr>
        <w:t xml:space="preserve"> </w:t>
      </w:r>
      <w:r>
        <w:t>solutions</w:t>
      </w:r>
      <w:r>
        <w:rPr>
          <w:spacing w:val="-52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offered</w:t>
      </w:r>
      <w:r>
        <w:rPr>
          <w:spacing w:val="-52"/>
        </w:rPr>
        <w:t xml:space="preserve"> </w:t>
      </w:r>
      <w:r>
        <w:t xml:space="preserve">to </w:t>
      </w:r>
      <w:r>
        <w:rPr>
          <w:w w:val="95"/>
        </w:rPr>
        <w:t>Internationally</w:t>
      </w:r>
      <w:r>
        <w:rPr>
          <w:spacing w:val="-37"/>
          <w:w w:val="95"/>
        </w:rPr>
        <w:t xml:space="preserve"> </w:t>
      </w:r>
      <w:r>
        <w:rPr>
          <w:w w:val="95"/>
        </w:rPr>
        <w:t>mobile</w:t>
      </w:r>
      <w:r>
        <w:rPr>
          <w:spacing w:val="-41"/>
          <w:w w:val="95"/>
        </w:rPr>
        <w:t xml:space="preserve"> </w:t>
      </w:r>
      <w:r>
        <w:rPr>
          <w:w w:val="95"/>
        </w:rPr>
        <w:t>employees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explain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what</w:t>
      </w:r>
      <w:r>
        <w:rPr>
          <w:spacing w:val="-39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each </w:t>
      </w:r>
      <w:r>
        <w:t>might be</w:t>
      </w:r>
      <w:r>
        <w:rPr>
          <w:spacing w:val="-40"/>
        </w:rPr>
        <w:t xml:space="preserve"> </w:t>
      </w:r>
      <w:r>
        <w:t>provided.</w:t>
      </w:r>
    </w:p>
    <w:p w14:paraId="3D6221F5" w14:textId="77777777" w:rsidR="00D57182" w:rsidRDefault="00B91FD8">
      <w:pPr>
        <w:pStyle w:val="Heading1"/>
        <w:spacing w:before="94"/>
        <w:ind w:left="100"/>
      </w:pPr>
      <w:r>
        <w:rPr>
          <w:b w:val="0"/>
        </w:rPr>
        <w:br w:type="column"/>
      </w:r>
      <w:r>
        <w:rPr>
          <w:w w:val="80"/>
        </w:rPr>
        <w:t>15</w:t>
      </w:r>
      <w:r>
        <w:rPr>
          <w:spacing w:val="-20"/>
          <w:w w:val="80"/>
        </w:rPr>
        <w:t xml:space="preserve"> </w:t>
      </w:r>
      <w:r>
        <w:rPr>
          <w:w w:val="80"/>
        </w:rPr>
        <w:t>marks</w:t>
      </w:r>
    </w:p>
    <w:p w14:paraId="78BD8BBE" w14:textId="77777777" w:rsidR="00D57182" w:rsidRDefault="00D57182">
      <w:pPr>
        <w:pStyle w:val="BodyText"/>
        <w:rPr>
          <w:b/>
          <w:sz w:val="26"/>
        </w:rPr>
      </w:pPr>
    </w:p>
    <w:p w14:paraId="1AA6ECC4" w14:textId="77777777" w:rsidR="00D57182" w:rsidRDefault="00B91FD8">
      <w:pPr>
        <w:spacing w:before="225"/>
        <w:ind w:left="100"/>
        <w:rPr>
          <w:b/>
        </w:rPr>
      </w:pPr>
      <w:r>
        <w:rPr>
          <w:b/>
          <w:w w:val="80"/>
        </w:rPr>
        <w:t>10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marks</w:t>
      </w:r>
    </w:p>
    <w:p w14:paraId="10D5CEAF" w14:textId="77777777" w:rsidR="00D57182" w:rsidRDefault="00D57182">
      <w:pPr>
        <w:pStyle w:val="BodyText"/>
        <w:rPr>
          <w:b/>
          <w:sz w:val="26"/>
        </w:rPr>
      </w:pPr>
    </w:p>
    <w:p w14:paraId="7566BAE1" w14:textId="77777777" w:rsidR="00D57182" w:rsidRDefault="00D57182">
      <w:pPr>
        <w:pStyle w:val="BodyText"/>
        <w:rPr>
          <w:b/>
          <w:sz w:val="26"/>
        </w:rPr>
      </w:pPr>
    </w:p>
    <w:p w14:paraId="011C497F" w14:textId="77777777" w:rsidR="00D57182" w:rsidRDefault="00D57182">
      <w:pPr>
        <w:pStyle w:val="BodyText"/>
        <w:spacing w:before="7"/>
        <w:rPr>
          <w:b/>
          <w:sz w:val="36"/>
        </w:rPr>
      </w:pPr>
    </w:p>
    <w:p w14:paraId="353C3513" w14:textId="77777777" w:rsidR="00D57182" w:rsidRDefault="00B91FD8">
      <w:pPr>
        <w:ind w:left="100"/>
        <w:rPr>
          <w:b/>
        </w:rPr>
      </w:pPr>
      <w:r>
        <w:rPr>
          <w:b/>
          <w:w w:val="95"/>
        </w:rPr>
        <w:t>20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marks</w:t>
      </w:r>
    </w:p>
    <w:p w14:paraId="61CCEC9F" w14:textId="77777777" w:rsidR="00D57182" w:rsidRDefault="00D57182">
      <w:pPr>
        <w:sectPr w:rsidR="00D57182">
          <w:type w:val="continuous"/>
          <w:pgSz w:w="11920" w:h="16840"/>
          <w:pgMar w:top="1600" w:right="1460" w:bottom="1000" w:left="980" w:header="720" w:footer="720" w:gutter="0"/>
          <w:cols w:num="2" w:space="720" w:equalWidth="0">
            <w:col w:w="7970" w:space="313"/>
            <w:col w:w="1197"/>
          </w:cols>
        </w:sectPr>
      </w:pPr>
    </w:p>
    <w:p w14:paraId="0D9E897C" w14:textId="77777777" w:rsidR="00D57182" w:rsidRDefault="00D57182">
      <w:pPr>
        <w:pStyle w:val="BodyText"/>
        <w:spacing w:before="9"/>
        <w:rPr>
          <w:b/>
          <w:sz w:val="14"/>
        </w:rPr>
      </w:pPr>
    </w:p>
    <w:p w14:paraId="160D23A1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94"/>
        <w:ind w:hanging="361"/>
      </w:pPr>
      <w:r>
        <w:t>Identify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three</w:t>
      </w:r>
      <w:r>
        <w:rPr>
          <w:spacing w:val="-26"/>
        </w:rPr>
        <w:t xml:space="preserve"> </w:t>
      </w:r>
      <w:r>
        <w:t>types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internationally</w:t>
      </w:r>
      <w:r>
        <w:rPr>
          <w:spacing w:val="-26"/>
        </w:rPr>
        <w:t xml:space="preserve"> </w:t>
      </w:r>
      <w:r>
        <w:t>mobile</w:t>
      </w:r>
      <w:r>
        <w:rPr>
          <w:spacing w:val="-30"/>
        </w:rPr>
        <w:t xml:space="preserve"> </w:t>
      </w:r>
      <w:r>
        <w:t>employee.</w:t>
      </w:r>
    </w:p>
    <w:p w14:paraId="111C9934" w14:textId="77777777" w:rsidR="00D57182" w:rsidRDefault="00B91FD8">
      <w:pPr>
        <w:pStyle w:val="Heading1"/>
        <w:ind w:left="8383"/>
      </w:pPr>
      <w:r>
        <w:rPr>
          <w:w w:val="90"/>
        </w:rPr>
        <w:t>5 marks</w:t>
      </w:r>
    </w:p>
    <w:p w14:paraId="112E1ED5" w14:textId="77777777" w:rsidR="00D57182" w:rsidRDefault="00D57182">
      <w:pPr>
        <w:sectPr w:rsidR="00D57182">
          <w:type w:val="continuous"/>
          <w:pgSz w:w="11920" w:h="16840"/>
          <w:pgMar w:top="1600" w:right="1460" w:bottom="1000" w:left="980" w:header="720" w:footer="720" w:gutter="0"/>
          <w:cols w:space="720"/>
        </w:sectPr>
      </w:pPr>
    </w:p>
    <w:p w14:paraId="31619B09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83"/>
        <w:ind w:hanging="361"/>
      </w:pPr>
      <w:r>
        <w:lastRenderedPageBreak/>
        <w:t>Explain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design</w:t>
      </w:r>
      <w:r>
        <w:rPr>
          <w:spacing w:val="-40"/>
        </w:rPr>
        <w:t xml:space="preserve"> </w:t>
      </w:r>
      <w:r>
        <w:t>considerations</w:t>
      </w:r>
      <w:r>
        <w:rPr>
          <w:spacing w:val="-42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international</w:t>
      </w:r>
      <w:r>
        <w:rPr>
          <w:spacing w:val="-39"/>
        </w:rPr>
        <w:t xml:space="preserve"> </w:t>
      </w:r>
      <w:r>
        <w:t>pension</w:t>
      </w:r>
      <w:r>
        <w:rPr>
          <w:spacing w:val="-40"/>
        </w:rPr>
        <w:t xml:space="preserve"> </w:t>
      </w:r>
      <w:r>
        <w:t>plans</w:t>
      </w:r>
      <w:r>
        <w:rPr>
          <w:spacing w:val="-39"/>
        </w:rPr>
        <w:t xml:space="preserve"> </w:t>
      </w:r>
      <w:r>
        <w:t>(IPPs).</w:t>
      </w:r>
    </w:p>
    <w:p w14:paraId="088570F4" w14:textId="77777777" w:rsidR="00D57182" w:rsidRDefault="00B91FD8">
      <w:pPr>
        <w:pStyle w:val="Heading1"/>
        <w:spacing w:before="1"/>
        <w:ind w:left="8383"/>
      </w:pPr>
      <w:r>
        <w:rPr>
          <w:w w:val="90"/>
        </w:rPr>
        <w:t>10 marks</w:t>
      </w:r>
    </w:p>
    <w:p w14:paraId="024AFB77" w14:textId="77777777" w:rsidR="00D57182" w:rsidRDefault="00D57182">
      <w:pPr>
        <w:pStyle w:val="BodyText"/>
        <w:spacing w:before="8"/>
        <w:rPr>
          <w:b/>
          <w:sz w:val="14"/>
        </w:rPr>
      </w:pPr>
    </w:p>
    <w:p w14:paraId="119DA7E6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94"/>
        <w:ind w:right="1009"/>
      </w:pPr>
      <w:r>
        <w:t>Consider</w:t>
      </w:r>
      <w:r>
        <w:rPr>
          <w:spacing w:val="-5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scenarios</w:t>
      </w:r>
      <w:r>
        <w:rPr>
          <w:spacing w:val="-53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expatriate</w:t>
      </w:r>
      <w:r>
        <w:rPr>
          <w:spacing w:val="-50"/>
        </w:rPr>
        <w:t xml:space="preserve"> </w:t>
      </w:r>
      <w:r>
        <w:t>has</w:t>
      </w:r>
      <w:r>
        <w:rPr>
          <w:spacing w:val="-51"/>
        </w:rPr>
        <w:t xml:space="preserve"> </w:t>
      </w:r>
      <w:r>
        <w:t>been</w:t>
      </w:r>
      <w:r>
        <w:rPr>
          <w:spacing w:val="-51"/>
        </w:rPr>
        <w:t xml:space="preserve"> </w:t>
      </w:r>
      <w:r>
        <w:t>sent</w:t>
      </w:r>
      <w:r>
        <w:rPr>
          <w:spacing w:val="-5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work</w:t>
      </w:r>
      <w:r>
        <w:rPr>
          <w:spacing w:val="-5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 following three</w:t>
      </w:r>
      <w:r>
        <w:rPr>
          <w:spacing w:val="-43"/>
        </w:rPr>
        <w:t xml:space="preserve"> </w:t>
      </w:r>
      <w:r>
        <w:t>countries.</w:t>
      </w:r>
    </w:p>
    <w:p w14:paraId="683EE7B7" w14:textId="77777777" w:rsidR="00D57182" w:rsidRDefault="00D57182">
      <w:pPr>
        <w:pStyle w:val="BodyText"/>
        <w:spacing w:before="2"/>
      </w:pPr>
    </w:p>
    <w:p w14:paraId="504C3B0F" w14:textId="77777777" w:rsidR="00D57182" w:rsidRDefault="00B91FD8">
      <w:pPr>
        <w:pStyle w:val="BodyText"/>
        <w:spacing w:before="1" w:line="244" w:lineRule="auto"/>
        <w:ind w:left="460" w:right="145"/>
      </w:pPr>
      <w:r>
        <w:rPr>
          <w:w w:val="95"/>
        </w:rPr>
        <w:t>Describe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minimum</w:t>
      </w:r>
      <w:r>
        <w:rPr>
          <w:spacing w:val="-31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apply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host</w:t>
      </w:r>
      <w:r>
        <w:rPr>
          <w:spacing w:val="-31"/>
          <w:w w:val="95"/>
        </w:rPr>
        <w:t xml:space="preserve"> </w:t>
      </w:r>
      <w:r>
        <w:rPr>
          <w:w w:val="95"/>
        </w:rPr>
        <w:t>countries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in </w:t>
      </w:r>
      <w:r>
        <w:t>terms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happen:</w:t>
      </w:r>
    </w:p>
    <w:p w14:paraId="178297A7" w14:textId="77777777" w:rsidR="00D57182" w:rsidRDefault="00D57182">
      <w:pPr>
        <w:pStyle w:val="BodyText"/>
        <w:spacing w:before="7"/>
        <w:rPr>
          <w:sz w:val="21"/>
        </w:rPr>
      </w:pPr>
    </w:p>
    <w:p w14:paraId="0800960C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ind w:hanging="137"/>
      </w:pPr>
      <w:r>
        <w:t>Australia</w:t>
      </w:r>
    </w:p>
    <w:p w14:paraId="1988FC90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ind w:hanging="137"/>
      </w:pPr>
      <w:r>
        <w:t>Switzerland</w:t>
      </w:r>
    </w:p>
    <w:p w14:paraId="374DEE9D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spacing w:before="5"/>
        <w:ind w:hanging="137"/>
      </w:pPr>
      <w:r>
        <w:t>USA</w:t>
      </w:r>
    </w:p>
    <w:p w14:paraId="43C7CFC2" w14:textId="77777777" w:rsidR="00D57182" w:rsidRDefault="00B91FD8">
      <w:pPr>
        <w:pStyle w:val="Heading1"/>
        <w:spacing w:before="1"/>
        <w:ind w:right="181"/>
        <w:jc w:val="right"/>
      </w:pPr>
      <w:r>
        <w:rPr>
          <w:w w:val="80"/>
        </w:rPr>
        <w:t>15 marks</w:t>
      </w:r>
    </w:p>
    <w:sectPr w:rsidR="00D57182">
      <w:pgSz w:w="11920" w:h="16840"/>
      <w:pgMar w:top="1440" w:right="146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5BC3" w14:textId="77777777" w:rsidR="001502DE" w:rsidRDefault="001502DE">
      <w:r>
        <w:separator/>
      </w:r>
    </w:p>
  </w:endnote>
  <w:endnote w:type="continuationSeparator" w:id="0">
    <w:p w14:paraId="2F89F79C" w14:textId="77777777" w:rsidR="001502DE" w:rsidRDefault="001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1" w14:textId="5A14CEAC" w:rsidR="00D57182" w:rsidRDefault="00407AB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1B6FA6A7" wp14:editId="24833F01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08724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46EAA" w14:textId="41807C95" w:rsidR="00D57182" w:rsidRDefault="00B91FD8">
                          <w:pPr>
                            <w:spacing w:before="16" w:line="242" w:lineRule="auto"/>
                            <w:ind w:left="20" w:right="14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3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88074B">
                            <w:rPr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A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64.35pt;height:16.7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" filled="f" stroked="f">
              <v:textbox inset="0,0,0,0">
                <w:txbxContent>
                  <w:p w14:paraId="68546EAA" w14:textId="41807C95" w:rsidR="00D57182" w:rsidRDefault="00B91FD8">
                    <w:pPr>
                      <w:spacing w:before="16" w:line="242" w:lineRule="auto"/>
                      <w:ind w:left="20" w:right="14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3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88074B">
                      <w:rPr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255927B1" wp14:editId="58FDEEDA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631AF" w14:textId="43219989" w:rsidR="00D57182" w:rsidRDefault="002D40D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ins w:id="0" w:author="Carl Hansen" w:date="2021-10-12T13:47:00Z">
                            <w:r>
                              <w:rPr>
                                <w:w w:val="95"/>
                                <w:sz w:val="12"/>
                              </w:rPr>
                              <w:t>2022</w:t>
                            </w:r>
                            <w:r>
                              <w:rPr>
                                <w:spacing w:val="-22"/>
                                <w:w w:val="95"/>
                                <w:sz w:val="12"/>
                              </w:rPr>
                              <w:t xml:space="preserve"> </w:t>
                            </w:r>
                          </w:ins>
                          <w:r w:rsidR="00B91FD8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927B1" id="Text Box 1" o:spid="_x0000_s1027" type="#_x0000_t202" style="position:absolute;margin-left:503.15pt;margin-top:790.5pt;width:36.7pt;height:9.3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" filled="f" stroked="f">
              <v:textbox inset="0,0,0,0">
                <w:txbxContent>
                  <w:p w14:paraId="7E4631AF" w14:textId="43219989" w:rsidR="00D57182" w:rsidRDefault="002D40D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ins w:id="1" w:author="Carl Hansen" w:date="2021-10-12T13:47:00Z">
                      <w:r>
                        <w:rPr>
                          <w:w w:val="95"/>
                          <w:sz w:val="12"/>
                        </w:rPr>
                        <w:t>2022</w:t>
                      </w:r>
                      <w:r>
                        <w:rPr>
                          <w:spacing w:val="-22"/>
                          <w:w w:val="95"/>
                          <w:sz w:val="12"/>
                        </w:rPr>
                        <w:t xml:space="preserve"> </w:t>
                      </w:r>
                    </w:ins>
                    <w:r w:rsidR="00B91FD8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3DAC" w14:textId="77777777" w:rsidR="001502DE" w:rsidRDefault="001502DE">
      <w:r>
        <w:separator/>
      </w:r>
    </w:p>
  </w:footnote>
  <w:footnote w:type="continuationSeparator" w:id="0">
    <w:p w14:paraId="5158DE4A" w14:textId="77777777" w:rsidR="001502DE" w:rsidRDefault="001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F2"/>
    <w:multiLevelType w:val="hybridMultilevel"/>
    <w:tmpl w:val="CAEC4B0A"/>
    <w:lvl w:ilvl="0" w:tplc="1C0AED2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0A64021A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E6FCFEB2">
      <w:numFmt w:val="bullet"/>
      <w:lvlText w:val="•"/>
      <w:lvlJc w:val="left"/>
      <w:pPr>
        <w:ind w:left="8580" w:hanging="136"/>
      </w:pPr>
      <w:rPr>
        <w:rFonts w:hint="default"/>
        <w:lang w:val="en-US" w:eastAsia="en-US" w:bidi="ar-SA"/>
      </w:rPr>
    </w:lvl>
    <w:lvl w:ilvl="3" w:tplc="A670B576">
      <w:numFmt w:val="bullet"/>
      <w:lvlText w:val="•"/>
      <w:lvlJc w:val="left"/>
      <w:pPr>
        <w:ind w:left="8680" w:hanging="136"/>
      </w:pPr>
      <w:rPr>
        <w:rFonts w:hint="default"/>
        <w:lang w:val="en-US" w:eastAsia="en-US" w:bidi="ar-SA"/>
      </w:rPr>
    </w:lvl>
    <w:lvl w:ilvl="4" w:tplc="1134462E">
      <w:numFmt w:val="bullet"/>
      <w:lvlText w:val="•"/>
      <w:lvlJc w:val="left"/>
      <w:pPr>
        <w:ind w:left="8793" w:hanging="136"/>
      </w:pPr>
      <w:rPr>
        <w:rFonts w:hint="default"/>
        <w:lang w:val="en-US" w:eastAsia="en-US" w:bidi="ar-SA"/>
      </w:rPr>
    </w:lvl>
    <w:lvl w:ilvl="5" w:tplc="BD201E26">
      <w:numFmt w:val="bullet"/>
      <w:lvlText w:val="•"/>
      <w:lvlJc w:val="left"/>
      <w:pPr>
        <w:ind w:left="8906" w:hanging="136"/>
      </w:pPr>
      <w:rPr>
        <w:rFonts w:hint="default"/>
        <w:lang w:val="en-US" w:eastAsia="en-US" w:bidi="ar-SA"/>
      </w:rPr>
    </w:lvl>
    <w:lvl w:ilvl="6" w:tplc="D7A09AF6">
      <w:numFmt w:val="bullet"/>
      <w:lvlText w:val="•"/>
      <w:lvlJc w:val="left"/>
      <w:pPr>
        <w:ind w:left="9019" w:hanging="136"/>
      </w:pPr>
      <w:rPr>
        <w:rFonts w:hint="default"/>
        <w:lang w:val="en-US" w:eastAsia="en-US" w:bidi="ar-SA"/>
      </w:rPr>
    </w:lvl>
    <w:lvl w:ilvl="7" w:tplc="434C3AAA">
      <w:numFmt w:val="bullet"/>
      <w:lvlText w:val="•"/>
      <w:lvlJc w:val="left"/>
      <w:pPr>
        <w:ind w:left="9132" w:hanging="136"/>
      </w:pPr>
      <w:rPr>
        <w:rFonts w:hint="default"/>
        <w:lang w:val="en-US" w:eastAsia="en-US" w:bidi="ar-SA"/>
      </w:rPr>
    </w:lvl>
    <w:lvl w:ilvl="8" w:tplc="1BCA7FA8">
      <w:numFmt w:val="bullet"/>
      <w:lvlText w:val="•"/>
      <w:lvlJc w:val="left"/>
      <w:pPr>
        <w:ind w:left="9245" w:hanging="1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 Hansen">
    <w15:presenceInfo w15:providerId="None" w15:userId="Carl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82"/>
    <w:rsid w:val="000E4B32"/>
    <w:rsid w:val="001502DE"/>
    <w:rsid w:val="002D40DD"/>
    <w:rsid w:val="00407AB8"/>
    <w:rsid w:val="0088074B"/>
    <w:rsid w:val="00B91FD8"/>
    <w:rsid w:val="00D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8A411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D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D4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D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2021-05-06T09:56:00Z</dcterms:created>
  <dcterms:modified xsi:type="dcterms:W3CDTF">2021-11-16T15:28:00Z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