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E6710" w14:textId="77777777" w:rsidR="007D4359" w:rsidRDefault="007D4359">
      <w:pPr>
        <w:pStyle w:val="BodyText"/>
        <w:rPr>
          <w:rFonts w:ascii="Times New Roman"/>
          <w:sz w:val="20"/>
        </w:rPr>
      </w:pPr>
      <w:bookmarkStart w:id="0" w:name="_GoBack"/>
      <w:bookmarkEnd w:id="0"/>
    </w:p>
    <w:p w14:paraId="5834BA16" w14:textId="77777777" w:rsidR="007D4359" w:rsidRDefault="007D4359">
      <w:pPr>
        <w:pStyle w:val="BodyText"/>
        <w:spacing w:before="5"/>
        <w:rPr>
          <w:rFonts w:ascii="Times New Roman"/>
          <w:sz w:val="27"/>
        </w:rPr>
      </w:pPr>
    </w:p>
    <w:p w14:paraId="79D3BFB2" w14:textId="77777777" w:rsidR="007D4359" w:rsidRDefault="0047429E">
      <w:pPr>
        <w:pStyle w:val="Title"/>
        <w:spacing w:line="276" w:lineRule="auto"/>
      </w:pPr>
      <w:r>
        <w:t>Core Unit 1B – Foundation in International Employee Benefits</w:t>
      </w:r>
    </w:p>
    <w:p w14:paraId="4B6E0A79" w14:textId="77777777" w:rsidR="007D4359" w:rsidRDefault="0047429E">
      <w:pPr>
        <w:spacing w:before="251"/>
        <w:ind w:left="614" w:right="628"/>
        <w:jc w:val="center"/>
        <w:rPr>
          <w:sz w:val="28"/>
        </w:rPr>
      </w:pPr>
      <w:r>
        <w:rPr>
          <w:sz w:val="28"/>
        </w:rPr>
        <w:t>Assignment 2 Notes</w:t>
      </w:r>
    </w:p>
    <w:p w14:paraId="579492B5" w14:textId="37E74001" w:rsidR="007D4359" w:rsidRDefault="0047429E">
      <w:pPr>
        <w:pStyle w:val="BodyText"/>
        <w:spacing w:before="49"/>
        <w:ind w:left="614" w:right="599"/>
        <w:jc w:val="center"/>
      </w:pPr>
      <w:r>
        <w:t>(</w:t>
      </w:r>
      <w:ins w:id="1" w:author="Carl Hansen" w:date="2021-08-13T14:36:00Z">
        <w:r w:rsidR="00A14F31">
          <w:t xml:space="preserve">Manual 1, </w:t>
        </w:r>
      </w:ins>
      <w:r>
        <w:t xml:space="preserve">Part </w:t>
      </w:r>
      <w:del w:id="2" w:author="Carl Hansen" w:date="2021-08-13T14:36:00Z">
        <w:r w:rsidDel="00A14F31">
          <w:delText xml:space="preserve">3 </w:delText>
        </w:r>
      </w:del>
      <w:ins w:id="3" w:author="Carl Hansen" w:date="2021-08-13T14:36:00Z">
        <w:r w:rsidR="00A14F31">
          <w:t>7</w:t>
        </w:r>
        <w:r w:rsidR="00A14F31">
          <w:t xml:space="preserve"> </w:t>
        </w:r>
      </w:ins>
      <w:proofErr w:type="gramStart"/>
      <w:r>
        <w:t>The</w:t>
      </w:r>
      <w:proofErr w:type="gramEnd"/>
      <w:r>
        <w:t xml:space="preserve"> Role of Different Parties in the Provision of International Employee Benefits)</w:t>
      </w:r>
    </w:p>
    <w:p w14:paraId="79CCFFEB" w14:textId="77777777" w:rsidR="007D4359" w:rsidRDefault="007D4359">
      <w:pPr>
        <w:pStyle w:val="BodyText"/>
        <w:spacing w:before="1"/>
        <w:rPr>
          <w:sz w:val="22"/>
        </w:rPr>
      </w:pPr>
    </w:p>
    <w:p w14:paraId="4882D63A" w14:textId="77777777" w:rsidR="007D4359" w:rsidRDefault="0047429E">
      <w:pPr>
        <w:ind w:left="593" w:right="637"/>
        <w:jc w:val="center"/>
        <w:rPr>
          <w:i/>
          <w:sz w:val="16"/>
        </w:rPr>
      </w:pPr>
      <w:r>
        <w:rPr>
          <w:i/>
          <w:sz w:val="16"/>
        </w:rPr>
        <w:t>Recommended Time: 1 Hour</w:t>
      </w:r>
    </w:p>
    <w:p w14:paraId="5E6152A6" w14:textId="77777777" w:rsidR="007D4359" w:rsidRDefault="007D4359">
      <w:pPr>
        <w:pStyle w:val="BodyText"/>
        <w:rPr>
          <w:i/>
          <w:sz w:val="16"/>
        </w:rPr>
      </w:pPr>
    </w:p>
    <w:p w14:paraId="56AC9381" w14:textId="77777777" w:rsidR="007D4359" w:rsidRDefault="007D4359">
      <w:pPr>
        <w:pStyle w:val="BodyText"/>
        <w:spacing w:before="4"/>
        <w:rPr>
          <w:i/>
          <w:sz w:val="22"/>
        </w:rPr>
      </w:pPr>
    </w:p>
    <w:p w14:paraId="35A3969A" w14:textId="77777777" w:rsidR="007D4359" w:rsidRDefault="0047429E">
      <w:pPr>
        <w:pStyle w:val="Heading1"/>
        <w:numPr>
          <w:ilvl w:val="0"/>
          <w:numId w:val="4"/>
        </w:numPr>
        <w:tabs>
          <w:tab w:val="left" w:pos="820"/>
          <w:tab w:val="left" w:pos="821"/>
        </w:tabs>
        <w:ind w:right="846"/>
        <w:jc w:val="left"/>
      </w:pPr>
      <w:r>
        <w:t>Identify</w:t>
      </w:r>
      <w:r>
        <w:rPr>
          <w:spacing w:val="-3"/>
        </w:rPr>
        <w:t xml:space="preserve"> </w:t>
      </w:r>
      <w:r>
        <w:t>the</w:t>
      </w:r>
      <w:r>
        <w:rPr>
          <w:spacing w:val="-2"/>
        </w:rPr>
        <w:t xml:space="preserve"> </w:t>
      </w:r>
      <w:r>
        <w:t>key</w:t>
      </w:r>
      <w:r>
        <w:rPr>
          <w:spacing w:val="-2"/>
        </w:rPr>
        <w:t xml:space="preserve"> </w:t>
      </w:r>
      <w:r>
        <w:t>parties</w:t>
      </w:r>
      <w:r>
        <w:rPr>
          <w:spacing w:val="-2"/>
        </w:rPr>
        <w:t xml:space="preserve"> </w:t>
      </w:r>
      <w:r>
        <w:t>within</w:t>
      </w:r>
      <w:r>
        <w:rPr>
          <w:spacing w:val="-3"/>
        </w:rPr>
        <w:t xml:space="preserve"> </w:t>
      </w:r>
      <w:r>
        <w:t>a</w:t>
      </w:r>
      <w:r>
        <w:rPr>
          <w:spacing w:val="-2"/>
        </w:rPr>
        <w:t xml:space="preserve"> </w:t>
      </w:r>
      <w:r>
        <w:t>multinational</w:t>
      </w:r>
      <w:r>
        <w:rPr>
          <w:spacing w:val="-4"/>
        </w:rPr>
        <w:t xml:space="preserve"> </w:t>
      </w:r>
      <w:r>
        <w:t>company</w:t>
      </w:r>
      <w:r>
        <w:rPr>
          <w:spacing w:val="-3"/>
        </w:rPr>
        <w:t xml:space="preserve"> </w:t>
      </w:r>
      <w:r>
        <w:t>that</w:t>
      </w:r>
      <w:r>
        <w:rPr>
          <w:spacing w:val="-2"/>
        </w:rPr>
        <w:t xml:space="preserve"> </w:t>
      </w:r>
      <w:r>
        <w:t>may</w:t>
      </w:r>
      <w:r>
        <w:rPr>
          <w:spacing w:val="-2"/>
        </w:rPr>
        <w:t xml:space="preserve"> </w:t>
      </w:r>
      <w:r>
        <w:t>be</w:t>
      </w:r>
      <w:r>
        <w:rPr>
          <w:spacing w:val="-2"/>
        </w:rPr>
        <w:t xml:space="preserve"> </w:t>
      </w:r>
      <w:r>
        <w:t>involved</w:t>
      </w:r>
      <w:r>
        <w:rPr>
          <w:spacing w:val="-3"/>
        </w:rPr>
        <w:t xml:space="preserve"> </w:t>
      </w:r>
      <w:r>
        <w:t>in</w:t>
      </w:r>
      <w:r>
        <w:rPr>
          <w:spacing w:val="-3"/>
        </w:rPr>
        <w:t xml:space="preserve"> </w:t>
      </w:r>
      <w:r>
        <w:t>employee</w:t>
      </w:r>
      <w:r>
        <w:rPr>
          <w:spacing w:val="-2"/>
        </w:rPr>
        <w:t xml:space="preserve"> </w:t>
      </w:r>
      <w:r>
        <w:t>benefit provision.</w:t>
      </w:r>
    </w:p>
    <w:p w14:paraId="5FD56A82" w14:textId="77777777" w:rsidR="007D4359" w:rsidRDefault="007D4359">
      <w:pPr>
        <w:pStyle w:val="BodyText"/>
        <w:rPr>
          <w:b/>
        </w:rPr>
      </w:pPr>
    </w:p>
    <w:p w14:paraId="1963F1E5" w14:textId="77777777" w:rsidR="007D4359" w:rsidRDefault="0047429E">
      <w:pPr>
        <w:spacing w:before="1"/>
        <w:ind w:left="8187"/>
        <w:rPr>
          <w:b/>
          <w:sz w:val="18"/>
        </w:rPr>
      </w:pPr>
      <w:r>
        <w:rPr>
          <w:b/>
          <w:sz w:val="18"/>
        </w:rPr>
        <w:t>10 marks</w:t>
      </w:r>
    </w:p>
    <w:p w14:paraId="2A438A8D" w14:textId="77777777" w:rsidR="007D4359" w:rsidRDefault="007D4359">
      <w:pPr>
        <w:pStyle w:val="BodyText"/>
        <w:spacing w:before="8"/>
        <w:rPr>
          <w:b/>
          <w:sz w:val="20"/>
        </w:rPr>
      </w:pPr>
    </w:p>
    <w:p w14:paraId="7C270B13" w14:textId="77777777" w:rsidR="007D4359" w:rsidRDefault="0047429E">
      <w:pPr>
        <w:pStyle w:val="BodyText"/>
        <w:spacing w:before="1"/>
        <w:ind w:left="527" w:right="339"/>
      </w:pPr>
      <w:r>
        <w:t>As the question asks for identification and carries 10 marks it is expected only approximately 2 marks would be awarded per party mentioned below:</w:t>
      </w:r>
    </w:p>
    <w:p w14:paraId="00E0DF87" w14:textId="77777777" w:rsidR="007D4359" w:rsidRDefault="007D4359">
      <w:pPr>
        <w:pStyle w:val="BodyText"/>
      </w:pPr>
    </w:p>
    <w:p w14:paraId="4DEBE8D4" w14:textId="0E9880B2" w:rsidR="007D4359" w:rsidRDefault="0047429E">
      <w:pPr>
        <w:pStyle w:val="ListParagraph"/>
        <w:numPr>
          <w:ilvl w:val="0"/>
          <w:numId w:val="3"/>
        </w:numPr>
        <w:tabs>
          <w:tab w:val="left" w:pos="820"/>
          <w:tab w:val="left" w:pos="821"/>
        </w:tabs>
        <w:ind w:hanging="294"/>
        <w:rPr>
          <w:sz w:val="18"/>
        </w:rPr>
      </w:pPr>
      <w:r>
        <w:rPr>
          <w:sz w:val="18"/>
        </w:rPr>
        <w:t>International Benefits</w:t>
      </w:r>
      <w:r>
        <w:rPr>
          <w:spacing w:val="-4"/>
          <w:sz w:val="18"/>
        </w:rPr>
        <w:t xml:space="preserve"> </w:t>
      </w:r>
      <w:r>
        <w:rPr>
          <w:sz w:val="18"/>
        </w:rPr>
        <w:t>Manager</w:t>
      </w:r>
      <w:r w:rsidR="00AF5F94">
        <w:rPr>
          <w:sz w:val="18"/>
        </w:rPr>
        <w:t>-responsible for ensuring that the international benefit stra</w:t>
      </w:r>
      <w:r w:rsidR="00E9665D">
        <w:rPr>
          <w:sz w:val="18"/>
        </w:rPr>
        <w:t>t</w:t>
      </w:r>
      <w:r w:rsidR="00AF5F94">
        <w:rPr>
          <w:sz w:val="18"/>
        </w:rPr>
        <w:t xml:space="preserve">egy of the </w:t>
      </w:r>
      <w:proofErr w:type="gramStart"/>
      <w:r w:rsidR="00AF5F94">
        <w:rPr>
          <w:sz w:val="18"/>
        </w:rPr>
        <w:t>organisation</w:t>
      </w:r>
      <w:proofErr w:type="gramEnd"/>
      <w:r w:rsidR="00AF5F94">
        <w:rPr>
          <w:sz w:val="18"/>
        </w:rPr>
        <w:t xml:space="preserve"> is successfully put into place. This means ensuring that the global benefits provided are </w:t>
      </w:r>
      <w:r w:rsidR="00E9665D">
        <w:rPr>
          <w:sz w:val="18"/>
        </w:rPr>
        <w:t>in line</w:t>
      </w:r>
      <w:r w:rsidR="00AF5F94">
        <w:rPr>
          <w:sz w:val="18"/>
        </w:rPr>
        <w:t xml:space="preserve"> with </w:t>
      </w:r>
      <w:r w:rsidR="00E9665D">
        <w:rPr>
          <w:sz w:val="18"/>
        </w:rPr>
        <w:t>corporate business</w:t>
      </w:r>
      <w:r w:rsidR="00AF5F94">
        <w:rPr>
          <w:sz w:val="18"/>
        </w:rPr>
        <w:t xml:space="preserve"> objective, </w:t>
      </w:r>
      <w:r w:rsidR="00E9665D">
        <w:rPr>
          <w:sz w:val="18"/>
        </w:rPr>
        <w:t>risks</w:t>
      </w:r>
      <w:r w:rsidR="00AF5F94">
        <w:rPr>
          <w:sz w:val="18"/>
        </w:rPr>
        <w:t xml:space="preserve"> are </w:t>
      </w:r>
      <w:r w:rsidR="00E9665D">
        <w:rPr>
          <w:sz w:val="18"/>
        </w:rPr>
        <w:t>managed</w:t>
      </w:r>
      <w:r w:rsidR="00AF5F94">
        <w:rPr>
          <w:sz w:val="18"/>
        </w:rPr>
        <w:t xml:space="preserve"> and </w:t>
      </w:r>
      <w:r w:rsidR="00E9665D">
        <w:rPr>
          <w:sz w:val="18"/>
        </w:rPr>
        <w:t>mitigate</w:t>
      </w:r>
      <w:r w:rsidR="00AF5F94">
        <w:rPr>
          <w:sz w:val="18"/>
        </w:rPr>
        <w:t xml:space="preserve"> and that other tasks are carried out efficiently and effectively.</w:t>
      </w:r>
    </w:p>
    <w:p w14:paraId="6E4FDBFD" w14:textId="50659DCD" w:rsidR="007D4359" w:rsidRDefault="0047429E">
      <w:pPr>
        <w:pStyle w:val="ListParagraph"/>
        <w:numPr>
          <w:ilvl w:val="0"/>
          <w:numId w:val="3"/>
        </w:numPr>
        <w:tabs>
          <w:tab w:val="left" w:pos="820"/>
          <w:tab w:val="left" w:pos="821"/>
        </w:tabs>
        <w:ind w:hanging="294"/>
        <w:rPr>
          <w:sz w:val="18"/>
        </w:rPr>
      </w:pPr>
      <w:r>
        <w:rPr>
          <w:sz w:val="18"/>
        </w:rPr>
        <w:t>Finance department, including - Financial controller, Treasury department</w:t>
      </w:r>
      <w:r w:rsidR="00E9665D">
        <w:rPr>
          <w:sz w:val="18"/>
        </w:rPr>
        <w:t>. The introduction and application of International Accounting Standards acted as a catalyst in the increasing involvement of the financial controller in benefit plan operations.</w:t>
      </w:r>
    </w:p>
    <w:p w14:paraId="08B76F73" w14:textId="77777777" w:rsidR="007D4359" w:rsidRDefault="0047429E">
      <w:pPr>
        <w:pStyle w:val="ListParagraph"/>
        <w:numPr>
          <w:ilvl w:val="0"/>
          <w:numId w:val="3"/>
        </w:numPr>
        <w:tabs>
          <w:tab w:val="left" w:pos="820"/>
          <w:tab w:val="left" w:pos="821"/>
        </w:tabs>
        <w:spacing w:before="2" w:line="240" w:lineRule="auto"/>
        <w:ind w:right="769"/>
        <w:rPr>
          <w:sz w:val="18"/>
        </w:rPr>
      </w:pPr>
      <w:r>
        <w:rPr>
          <w:sz w:val="18"/>
        </w:rPr>
        <w:t>Human resources department, including compensation and benefits managers and industrial relation managers (who might deal with the works</w:t>
      </w:r>
      <w:r>
        <w:rPr>
          <w:spacing w:val="-6"/>
          <w:sz w:val="18"/>
        </w:rPr>
        <w:t xml:space="preserve"> </w:t>
      </w:r>
      <w:r>
        <w:rPr>
          <w:sz w:val="18"/>
        </w:rPr>
        <w:t>council)</w:t>
      </w:r>
    </w:p>
    <w:p w14:paraId="003B500B" w14:textId="3839EDE8" w:rsidR="007D4359" w:rsidRDefault="0047429E">
      <w:pPr>
        <w:pStyle w:val="ListParagraph"/>
        <w:numPr>
          <w:ilvl w:val="0"/>
          <w:numId w:val="3"/>
        </w:numPr>
        <w:tabs>
          <w:tab w:val="left" w:pos="820"/>
          <w:tab w:val="left" w:pos="821"/>
        </w:tabs>
        <w:ind w:hanging="294"/>
        <w:rPr>
          <w:sz w:val="18"/>
        </w:rPr>
      </w:pPr>
      <w:r>
        <w:rPr>
          <w:sz w:val="18"/>
        </w:rPr>
        <w:t>Risk</w:t>
      </w:r>
      <w:r>
        <w:rPr>
          <w:spacing w:val="-1"/>
          <w:sz w:val="18"/>
        </w:rPr>
        <w:t xml:space="preserve"> </w:t>
      </w:r>
      <w:r>
        <w:rPr>
          <w:sz w:val="18"/>
        </w:rPr>
        <w:t>department</w:t>
      </w:r>
      <w:r w:rsidR="00E9665D">
        <w:rPr>
          <w:sz w:val="18"/>
        </w:rPr>
        <w:t xml:space="preserve">- the main function is to </w:t>
      </w:r>
      <w:proofErr w:type="spellStart"/>
      <w:r w:rsidR="00E9665D">
        <w:rPr>
          <w:sz w:val="18"/>
        </w:rPr>
        <w:t>optimise</w:t>
      </w:r>
      <w:proofErr w:type="spellEnd"/>
      <w:r w:rsidR="00E9665D">
        <w:rPr>
          <w:sz w:val="18"/>
        </w:rPr>
        <w:t xml:space="preserve"> the Risk/Return trade off.  The return from employee benefits is seen as improved workforce capability and higher productivity. </w:t>
      </w:r>
    </w:p>
    <w:p w14:paraId="7E7A717C" w14:textId="67CC2BF4" w:rsidR="007D4359" w:rsidRDefault="0047429E">
      <w:pPr>
        <w:pStyle w:val="ListParagraph"/>
        <w:numPr>
          <w:ilvl w:val="0"/>
          <w:numId w:val="3"/>
        </w:numPr>
        <w:tabs>
          <w:tab w:val="left" w:pos="820"/>
          <w:tab w:val="left" w:pos="821"/>
        </w:tabs>
        <w:ind w:hanging="294"/>
        <w:rPr>
          <w:sz w:val="18"/>
        </w:rPr>
      </w:pPr>
      <w:r>
        <w:rPr>
          <w:sz w:val="18"/>
        </w:rPr>
        <w:t>Employee</w:t>
      </w:r>
      <w:r>
        <w:rPr>
          <w:spacing w:val="-2"/>
          <w:sz w:val="18"/>
        </w:rPr>
        <w:t xml:space="preserve"> </w:t>
      </w:r>
      <w:r>
        <w:rPr>
          <w:sz w:val="18"/>
        </w:rPr>
        <w:t>representatives</w:t>
      </w:r>
      <w:r w:rsidR="00E9665D">
        <w:rPr>
          <w:sz w:val="18"/>
        </w:rPr>
        <w:t xml:space="preserve">- their role is to negotiate with employers on behalf of employees and others no matters of collective concern to all employees.  </w:t>
      </w:r>
    </w:p>
    <w:p w14:paraId="3A60AACB" w14:textId="77777777" w:rsidR="007D4359" w:rsidRDefault="007D4359">
      <w:pPr>
        <w:pStyle w:val="BodyText"/>
        <w:spacing w:before="11"/>
        <w:rPr>
          <w:sz w:val="17"/>
        </w:rPr>
      </w:pPr>
    </w:p>
    <w:p w14:paraId="298502A4" w14:textId="39F1B9D7" w:rsidR="007D4359" w:rsidRDefault="0047429E">
      <w:pPr>
        <w:pStyle w:val="BodyText"/>
        <w:spacing w:before="1"/>
        <w:ind w:left="527"/>
      </w:pPr>
      <w:r>
        <w:t xml:space="preserve">(Relevant sections </w:t>
      </w:r>
      <w:del w:id="4" w:author="Carl Hansen" w:date="2021-08-13T14:38:00Z">
        <w:r w:rsidDel="00544188">
          <w:delText xml:space="preserve">of the manual </w:delText>
        </w:r>
      </w:del>
      <w:r>
        <w:t xml:space="preserve">are </w:t>
      </w:r>
      <w:ins w:id="5" w:author="Carl Hansen" w:date="2021-08-13T14:37:00Z">
        <w:r w:rsidR="00544188">
          <w:t xml:space="preserve">Manual 1, </w:t>
        </w:r>
      </w:ins>
      <w:r>
        <w:t xml:space="preserve">Part </w:t>
      </w:r>
      <w:r w:rsidR="00AF5F94">
        <w:t>7</w:t>
      </w:r>
      <w:r>
        <w:t xml:space="preserve">, </w:t>
      </w:r>
      <w:proofErr w:type="gramStart"/>
      <w:r>
        <w:t>Chapters</w:t>
      </w:r>
      <w:proofErr w:type="gramEnd"/>
      <w:r>
        <w:t xml:space="preserve"> 3, 4,</w:t>
      </w:r>
      <w:ins w:id="6" w:author="Carl Hansen" w:date="2021-08-13T14:40:00Z">
        <w:r w:rsidR="00544188">
          <w:t xml:space="preserve"> </w:t>
        </w:r>
      </w:ins>
      <w:r w:rsidR="00E9665D">
        <w:t>5,</w:t>
      </w:r>
      <w:r>
        <w:t xml:space="preserve"> 6 and 7.)</w:t>
      </w:r>
    </w:p>
    <w:p w14:paraId="6EC31FB2" w14:textId="77777777" w:rsidR="007D4359" w:rsidRDefault="007D4359">
      <w:pPr>
        <w:pStyle w:val="BodyText"/>
        <w:spacing w:before="11"/>
        <w:rPr>
          <w:sz w:val="12"/>
        </w:rPr>
      </w:pPr>
    </w:p>
    <w:p w14:paraId="4EA3F2DD" w14:textId="77777777" w:rsidR="007D4359" w:rsidRDefault="007D4359">
      <w:pPr>
        <w:rPr>
          <w:sz w:val="12"/>
        </w:rPr>
        <w:sectPr w:rsidR="007D4359">
          <w:headerReference w:type="default" r:id="rId7"/>
          <w:footerReference w:type="default" r:id="rId8"/>
          <w:type w:val="continuous"/>
          <w:pgSz w:w="11910" w:h="16840"/>
          <w:pgMar w:top="2140" w:right="1580" w:bottom="640" w:left="1340" w:header="100" w:footer="451" w:gutter="0"/>
          <w:cols w:space="720"/>
        </w:sectPr>
      </w:pPr>
    </w:p>
    <w:p w14:paraId="02A8E43A" w14:textId="77777777" w:rsidR="007D4359" w:rsidRDefault="0047429E">
      <w:pPr>
        <w:pStyle w:val="Heading1"/>
        <w:numPr>
          <w:ilvl w:val="0"/>
          <w:numId w:val="4"/>
        </w:numPr>
        <w:tabs>
          <w:tab w:val="left" w:pos="527"/>
          <w:tab w:val="left" w:pos="528"/>
        </w:tabs>
        <w:spacing w:before="64"/>
        <w:ind w:left="527" w:hanging="428"/>
        <w:jc w:val="left"/>
      </w:pPr>
      <w:r>
        <w:t>Identify the main objectives of an international benefits</w:t>
      </w:r>
      <w:r>
        <w:rPr>
          <w:spacing w:val="-23"/>
        </w:rPr>
        <w:t xml:space="preserve"> </w:t>
      </w:r>
      <w:r>
        <w:t>manager.</w:t>
      </w:r>
    </w:p>
    <w:p w14:paraId="244833AD" w14:textId="77777777" w:rsidR="007D4359" w:rsidRDefault="007D4359">
      <w:pPr>
        <w:pStyle w:val="BodyText"/>
        <w:spacing w:before="6"/>
        <w:rPr>
          <w:b/>
          <w:sz w:val="20"/>
        </w:rPr>
      </w:pPr>
    </w:p>
    <w:p w14:paraId="77473316" w14:textId="5DF0A440" w:rsidR="00BC7443" w:rsidRDefault="00BC7443" w:rsidP="00BC7443">
      <w:pPr>
        <w:pStyle w:val="BodyText"/>
        <w:ind w:left="527"/>
      </w:pPr>
      <w:r>
        <w:t xml:space="preserve">Ultimately the role of the International Benefits Manager exists to control costs and mange risks associated with the organisation’s benefit plans I the different territories where it operates. For example, the management of a pension plan has come increasingly complex and sophisticated over the last 20 years.  The current environment typically requires a continual assessment of risk and costs related to employee benefit provision. External pressure for good management and corporate governance comes from regulators, investors, members, employees, and auditors. </w:t>
      </w:r>
    </w:p>
    <w:p w14:paraId="10DB82E9" w14:textId="77777777" w:rsidR="007D4359" w:rsidRDefault="007D4359">
      <w:pPr>
        <w:pStyle w:val="BodyText"/>
      </w:pPr>
    </w:p>
    <w:p w14:paraId="5039D174" w14:textId="77777777" w:rsidR="007D4359" w:rsidRDefault="0047429E">
      <w:pPr>
        <w:pStyle w:val="ListParagraph"/>
        <w:numPr>
          <w:ilvl w:val="1"/>
          <w:numId w:val="4"/>
        </w:numPr>
        <w:tabs>
          <w:tab w:val="left" w:pos="820"/>
          <w:tab w:val="left" w:pos="821"/>
        </w:tabs>
        <w:spacing w:line="240" w:lineRule="auto"/>
        <w:ind w:hanging="294"/>
        <w:rPr>
          <w:sz w:val="18"/>
        </w:rPr>
      </w:pPr>
      <w:r>
        <w:rPr>
          <w:sz w:val="18"/>
        </w:rPr>
        <w:t>Ensuring benefit provision is in line with business</w:t>
      </w:r>
      <w:r>
        <w:rPr>
          <w:spacing w:val="-15"/>
          <w:sz w:val="18"/>
        </w:rPr>
        <w:t xml:space="preserve"> </w:t>
      </w:r>
      <w:r>
        <w:rPr>
          <w:sz w:val="18"/>
        </w:rPr>
        <w:t>objectives</w:t>
      </w:r>
    </w:p>
    <w:p w14:paraId="552525F2" w14:textId="77777777" w:rsidR="007D4359" w:rsidRDefault="0047429E">
      <w:pPr>
        <w:pStyle w:val="ListParagraph"/>
        <w:numPr>
          <w:ilvl w:val="1"/>
          <w:numId w:val="4"/>
        </w:numPr>
        <w:tabs>
          <w:tab w:val="left" w:pos="820"/>
          <w:tab w:val="left" w:pos="821"/>
        </w:tabs>
        <w:spacing w:before="1" w:line="240" w:lineRule="auto"/>
        <w:ind w:hanging="294"/>
        <w:rPr>
          <w:sz w:val="18"/>
        </w:rPr>
      </w:pPr>
      <w:r>
        <w:rPr>
          <w:sz w:val="18"/>
        </w:rPr>
        <w:t>Ensuring benefit plans run</w:t>
      </w:r>
      <w:r>
        <w:rPr>
          <w:spacing w:val="-3"/>
          <w:sz w:val="18"/>
        </w:rPr>
        <w:t xml:space="preserve"> </w:t>
      </w:r>
      <w:r>
        <w:rPr>
          <w:sz w:val="18"/>
        </w:rPr>
        <w:t>smoothly</w:t>
      </w:r>
    </w:p>
    <w:p w14:paraId="0D2D8C22" w14:textId="77777777" w:rsidR="007D4359" w:rsidRDefault="0047429E">
      <w:pPr>
        <w:pStyle w:val="ListParagraph"/>
        <w:numPr>
          <w:ilvl w:val="1"/>
          <w:numId w:val="4"/>
        </w:numPr>
        <w:tabs>
          <w:tab w:val="left" w:pos="820"/>
          <w:tab w:val="left" w:pos="821"/>
        </w:tabs>
        <w:spacing w:before="1"/>
        <w:ind w:hanging="294"/>
        <w:rPr>
          <w:sz w:val="18"/>
        </w:rPr>
      </w:pPr>
      <w:r>
        <w:rPr>
          <w:sz w:val="18"/>
        </w:rPr>
        <w:t>Compliance with regulatory</w:t>
      </w:r>
      <w:r>
        <w:rPr>
          <w:spacing w:val="-4"/>
          <w:sz w:val="18"/>
        </w:rPr>
        <w:t xml:space="preserve"> </w:t>
      </w:r>
      <w:r>
        <w:rPr>
          <w:sz w:val="18"/>
        </w:rPr>
        <w:t>requirements</w:t>
      </w:r>
    </w:p>
    <w:p w14:paraId="2765B850" w14:textId="77777777" w:rsidR="007D4359" w:rsidRDefault="0047429E">
      <w:pPr>
        <w:pStyle w:val="ListParagraph"/>
        <w:numPr>
          <w:ilvl w:val="1"/>
          <w:numId w:val="4"/>
        </w:numPr>
        <w:tabs>
          <w:tab w:val="left" w:pos="820"/>
          <w:tab w:val="left" w:pos="821"/>
        </w:tabs>
        <w:ind w:hanging="294"/>
        <w:rPr>
          <w:sz w:val="18"/>
        </w:rPr>
      </w:pPr>
      <w:r>
        <w:rPr>
          <w:sz w:val="18"/>
        </w:rPr>
        <w:t>Actuarial issues and Funding for Defined Benefit pension</w:t>
      </w:r>
      <w:r>
        <w:rPr>
          <w:spacing w:val="-17"/>
          <w:sz w:val="18"/>
        </w:rPr>
        <w:t xml:space="preserve"> </w:t>
      </w:r>
      <w:r>
        <w:rPr>
          <w:sz w:val="18"/>
        </w:rPr>
        <w:t>plans</w:t>
      </w:r>
    </w:p>
    <w:p w14:paraId="045CA53D" w14:textId="77777777" w:rsidR="007D4359" w:rsidRDefault="0047429E">
      <w:pPr>
        <w:pStyle w:val="ListParagraph"/>
        <w:numPr>
          <w:ilvl w:val="1"/>
          <w:numId w:val="4"/>
        </w:numPr>
        <w:tabs>
          <w:tab w:val="left" w:pos="820"/>
          <w:tab w:val="left" w:pos="821"/>
        </w:tabs>
        <w:spacing w:before="1"/>
        <w:ind w:hanging="294"/>
        <w:rPr>
          <w:sz w:val="18"/>
        </w:rPr>
      </w:pPr>
      <w:r>
        <w:rPr>
          <w:sz w:val="18"/>
        </w:rPr>
        <w:t>Accounting issues for</w:t>
      </w:r>
      <w:r>
        <w:rPr>
          <w:spacing w:val="-3"/>
          <w:sz w:val="18"/>
        </w:rPr>
        <w:t xml:space="preserve"> </w:t>
      </w:r>
      <w:r>
        <w:rPr>
          <w:sz w:val="18"/>
        </w:rPr>
        <w:t>plans</w:t>
      </w:r>
    </w:p>
    <w:p w14:paraId="713BD645" w14:textId="77777777" w:rsidR="007D4359" w:rsidRDefault="0047429E">
      <w:pPr>
        <w:pStyle w:val="ListParagraph"/>
        <w:numPr>
          <w:ilvl w:val="1"/>
          <w:numId w:val="4"/>
        </w:numPr>
        <w:tabs>
          <w:tab w:val="left" w:pos="820"/>
          <w:tab w:val="left" w:pos="821"/>
        </w:tabs>
        <w:ind w:hanging="294"/>
        <w:rPr>
          <w:sz w:val="18"/>
        </w:rPr>
      </w:pPr>
      <w:r>
        <w:rPr>
          <w:sz w:val="18"/>
        </w:rPr>
        <w:t>Managing pension and investment</w:t>
      </w:r>
      <w:r>
        <w:rPr>
          <w:spacing w:val="-4"/>
          <w:sz w:val="18"/>
        </w:rPr>
        <w:t xml:space="preserve"> </w:t>
      </w:r>
      <w:r>
        <w:rPr>
          <w:sz w:val="18"/>
        </w:rPr>
        <w:t>risk</w:t>
      </w:r>
    </w:p>
    <w:p w14:paraId="1F980F5A" w14:textId="77777777" w:rsidR="007D4359" w:rsidRDefault="0047429E">
      <w:pPr>
        <w:pStyle w:val="ListParagraph"/>
        <w:numPr>
          <w:ilvl w:val="1"/>
          <w:numId w:val="4"/>
        </w:numPr>
        <w:tabs>
          <w:tab w:val="left" w:pos="820"/>
          <w:tab w:val="left" w:pos="821"/>
        </w:tabs>
        <w:spacing w:before="2"/>
        <w:ind w:hanging="294"/>
        <w:rPr>
          <w:sz w:val="18"/>
        </w:rPr>
      </w:pPr>
      <w:r>
        <w:rPr>
          <w:sz w:val="18"/>
        </w:rPr>
        <w:t>Appointing third party</w:t>
      </w:r>
      <w:r>
        <w:rPr>
          <w:spacing w:val="-1"/>
          <w:sz w:val="18"/>
        </w:rPr>
        <w:t xml:space="preserve"> </w:t>
      </w:r>
      <w:r>
        <w:rPr>
          <w:sz w:val="18"/>
        </w:rPr>
        <w:t>advisers</w:t>
      </w:r>
    </w:p>
    <w:p w14:paraId="2791B3F5" w14:textId="77777777" w:rsidR="007D4359" w:rsidRDefault="0047429E">
      <w:pPr>
        <w:pStyle w:val="ListParagraph"/>
        <w:numPr>
          <w:ilvl w:val="1"/>
          <w:numId w:val="4"/>
        </w:numPr>
        <w:tabs>
          <w:tab w:val="left" w:pos="820"/>
          <w:tab w:val="left" w:pos="821"/>
        </w:tabs>
        <w:ind w:hanging="294"/>
        <w:rPr>
          <w:sz w:val="18"/>
        </w:rPr>
      </w:pPr>
      <w:r>
        <w:rPr>
          <w:sz w:val="18"/>
        </w:rPr>
        <w:t>Member communication and</w:t>
      </w:r>
      <w:r>
        <w:rPr>
          <w:spacing w:val="-3"/>
          <w:sz w:val="18"/>
        </w:rPr>
        <w:t xml:space="preserve"> </w:t>
      </w:r>
      <w:r>
        <w:rPr>
          <w:sz w:val="18"/>
        </w:rPr>
        <w:t>disclosure</w:t>
      </w:r>
    </w:p>
    <w:p w14:paraId="1BB183B1" w14:textId="77777777" w:rsidR="007D4359" w:rsidRDefault="007D4359">
      <w:pPr>
        <w:pStyle w:val="BodyText"/>
        <w:rPr>
          <w:sz w:val="22"/>
        </w:rPr>
      </w:pPr>
    </w:p>
    <w:p w14:paraId="0415CDEF" w14:textId="44AFD02C" w:rsidR="007D4359" w:rsidRDefault="0047429E">
      <w:pPr>
        <w:pStyle w:val="BodyText"/>
        <w:spacing w:before="172"/>
        <w:ind w:left="527"/>
      </w:pPr>
      <w:r>
        <w:t xml:space="preserve">(Relevant section </w:t>
      </w:r>
      <w:del w:id="7" w:author="Carl Hansen" w:date="2021-08-13T14:41:00Z">
        <w:r w:rsidDel="00544188">
          <w:delText xml:space="preserve">of the manual </w:delText>
        </w:r>
      </w:del>
      <w:r>
        <w:t xml:space="preserve">is </w:t>
      </w:r>
      <w:ins w:id="8" w:author="Carl Hansen" w:date="2021-08-13T14:41:00Z">
        <w:r w:rsidR="00544188">
          <w:t xml:space="preserve">Manual 1, </w:t>
        </w:r>
      </w:ins>
      <w:r>
        <w:t xml:space="preserve">Part </w:t>
      </w:r>
      <w:r w:rsidR="00E9665D">
        <w:t>7</w:t>
      </w:r>
      <w:r>
        <w:t xml:space="preserve">, </w:t>
      </w:r>
      <w:proofErr w:type="gramStart"/>
      <w:r>
        <w:t>Chapter</w:t>
      </w:r>
      <w:proofErr w:type="gramEnd"/>
      <w:r>
        <w:t xml:space="preserve"> 3.2.1.)</w:t>
      </w:r>
    </w:p>
    <w:p w14:paraId="5389F8E1" w14:textId="77777777" w:rsidR="007D4359" w:rsidRDefault="0047429E">
      <w:pPr>
        <w:pStyle w:val="BodyText"/>
        <w:spacing w:before="1"/>
        <w:rPr>
          <w:sz w:val="23"/>
        </w:rPr>
      </w:pPr>
      <w:r>
        <w:br w:type="column"/>
      </w:r>
    </w:p>
    <w:p w14:paraId="6F1DAC46" w14:textId="77777777" w:rsidR="007D4359" w:rsidRDefault="0047429E">
      <w:pPr>
        <w:pStyle w:val="Heading1"/>
        <w:spacing w:before="1"/>
        <w:ind w:left="100"/>
      </w:pPr>
      <w:r>
        <w:t>10 marks</w:t>
      </w:r>
    </w:p>
    <w:p w14:paraId="6066DFC8" w14:textId="77777777" w:rsidR="007D4359" w:rsidRDefault="007D4359">
      <w:pPr>
        <w:sectPr w:rsidR="007D4359">
          <w:type w:val="continuous"/>
          <w:pgSz w:w="11910" w:h="16840"/>
          <w:pgMar w:top="2140" w:right="1580" w:bottom="640" w:left="1340" w:header="720" w:footer="720" w:gutter="0"/>
          <w:cols w:num="2" w:space="720" w:equalWidth="0">
            <w:col w:w="5492" w:space="2595"/>
            <w:col w:w="903"/>
          </w:cols>
        </w:sectPr>
      </w:pPr>
    </w:p>
    <w:p w14:paraId="65A3DA4A" w14:textId="77777777" w:rsidR="007D4359" w:rsidRDefault="007D4359">
      <w:pPr>
        <w:pStyle w:val="BodyText"/>
        <w:rPr>
          <w:b/>
          <w:sz w:val="20"/>
        </w:rPr>
      </w:pPr>
    </w:p>
    <w:p w14:paraId="59FA3288" w14:textId="77777777" w:rsidR="007D4359" w:rsidRDefault="007D4359">
      <w:pPr>
        <w:pStyle w:val="BodyText"/>
        <w:spacing w:before="11"/>
        <w:rPr>
          <w:b/>
          <w:sz w:val="26"/>
        </w:rPr>
      </w:pPr>
    </w:p>
    <w:p w14:paraId="6E716997" w14:textId="4A706FCE" w:rsidR="007D4359" w:rsidRDefault="0047429E">
      <w:pPr>
        <w:pStyle w:val="ListParagraph"/>
        <w:numPr>
          <w:ilvl w:val="0"/>
          <w:numId w:val="4"/>
        </w:numPr>
        <w:tabs>
          <w:tab w:val="left" w:pos="527"/>
          <w:tab w:val="left" w:pos="528"/>
        </w:tabs>
        <w:spacing w:before="63" w:line="240" w:lineRule="auto"/>
        <w:ind w:left="527" w:right="568" w:hanging="428"/>
        <w:jc w:val="left"/>
        <w:rPr>
          <w:b/>
          <w:sz w:val="18"/>
        </w:rPr>
      </w:pPr>
      <w:r>
        <w:rPr>
          <w:b/>
          <w:sz w:val="18"/>
        </w:rPr>
        <w:t>Explain</w:t>
      </w:r>
      <w:r>
        <w:rPr>
          <w:b/>
          <w:spacing w:val="-3"/>
          <w:sz w:val="18"/>
        </w:rPr>
        <w:t xml:space="preserve"> </w:t>
      </w:r>
      <w:r>
        <w:rPr>
          <w:b/>
          <w:sz w:val="18"/>
        </w:rPr>
        <w:t>the</w:t>
      </w:r>
      <w:r>
        <w:rPr>
          <w:b/>
          <w:spacing w:val="-2"/>
          <w:sz w:val="18"/>
        </w:rPr>
        <w:t xml:space="preserve"> </w:t>
      </w:r>
      <w:r>
        <w:rPr>
          <w:b/>
          <w:sz w:val="18"/>
        </w:rPr>
        <w:t>purpose</w:t>
      </w:r>
      <w:r>
        <w:rPr>
          <w:b/>
          <w:spacing w:val="-2"/>
          <w:sz w:val="18"/>
        </w:rPr>
        <w:t xml:space="preserve"> </w:t>
      </w:r>
      <w:r>
        <w:rPr>
          <w:b/>
          <w:sz w:val="18"/>
        </w:rPr>
        <w:t>of</w:t>
      </w:r>
      <w:r>
        <w:rPr>
          <w:b/>
          <w:spacing w:val="-1"/>
          <w:sz w:val="18"/>
        </w:rPr>
        <w:t xml:space="preserve"> </w:t>
      </w:r>
      <w:r>
        <w:rPr>
          <w:b/>
          <w:sz w:val="18"/>
        </w:rPr>
        <w:t>an</w:t>
      </w:r>
      <w:r>
        <w:rPr>
          <w:b/>
          <w:spacing w:val="-3"/>
          <w:sz w:val="18"/>
        </w:rPr>
        <w:t xml:space="preserve"> </w:t>
      </w:r>
      <w:r>
        <w:rPr>
          <w:b/>
          <w:sz w:val="18"/>
        </w:rPr>
        <w:t>international</w:t>
      </w:r>
      <w:r>
        <w:rPr>
          <w:b/>
          <w:spacing w:val="-1"/>
          <w:sz w:val="18"/>
        </w:rPr>
        <w:t xml:space="preserve"> </w:t>
      </w:r>
      <w:r>
        <w:rPr>
          <w:b/>
          <w:sz w:val="18"/>
        </w:rPr>
        <w:t>benefit</w:t>
      </w:r>
      <w:r>
        <w:rPr>
          <w:b/>
          <w:spacing w:val="-1"/>
          <w:sz w:val="18"/>
        </w:rPr>
        <w:t xml:space="preserve"> </w:t>
      </w:r>
      <w:r>
        <w:rPr>
          <w:b/>
          <w:sz w:val="18"/>
        </w:rPr>
        <w:t>strategy</w:t>
      </w:r>
      <w:r>
        <w:rPr>
          <w:b/>
          <w:spacing w:val="-2"/>
          <w:sz w:val="18"/>
        </w:rPr>
        <w:t xml:space="preserve"> </w:t>
      </w:r>
      <w:r>
        <w:rPr>
          <w:b/>
          <w:sz w:val="18"/>
        </w:rPr>
        <w:t>and</w:t>
      </w:r>
      <w:r>
        <w:rPr>
          <w:b/>
          <w:spacing w:val="-3"/>
          <w:sz w:val="18"/>
        </w:rPr>
        <w:t xml:space="preserve"> </w:t>
      </w:r>
      <w:r>
        <w:rPr>
          <w:b/>
          <w:sz w:val="18"/>
        </w:rPr>
        <w:t>outline</w:t>
      </w:r>
      <w:r>
        <w:rPr>
          <w:b/>
          <w:spacing w:val="-1"/>
          <w:sz w:val="18"/>
        </w:rPr>
        <w:t xml:space="preserve"> </w:t>
      </w:r>
      <w:r>
        <w:rPr>
          <w:b/>
          <w:sz w:val="18"/>
        </w:rPr>
        <w:t>the</w:t>
      </w:r>
      <w:r>
        <w:rPr>
          <w:b/>
          <w:spacing w:val="-2"/>
          <w:sz w:val="18"/>
        </w:rPr>
        <w:t xml:space="preserve"> </w:t>
      </w:r>
      <w:r>
        <w:rPr>
          <w:b/>
          <w:sz w:val="18"/>
        </w:rPr>
        <w:t>factors</w:t>
      </w:r>
      <w:r>
        <w:rPr>
          <w:b/>
          <w:spacing w:val="-2"/>
          <w:sz w:val="18"/>
        </w:rPr>
        <w:t xml:space="preserve"> </w:t>
      </w:r>
      <w:r>
        <w:rPr>
          <w:b/>
          <w:sz w:val="18"/>
        </w:rPr>
        <w:t>that</w:t>
      </w:r>
      <w:r>
        <w:rPr>
          <w:b/>
          <w:spacing w:val="-1"/>
          <w:sz w:val="18"/>
        </w:rPr>
        <w:t xml:space="preserve"> </w:t>
      </w:r>
      <w:r>
        <w:rPr>
          <w:b/>
          <w:sz w:val="18"/>
        </w:rPr>
        <w:t>need</w:t>
      </w:r>
      <w:r>
        <w:rPr>
          <w:b/>
          <w:spacing w:val="-3"/>
          <w:sz w:val="18"/>
        </w:rPr>
        <w:t xml:space="preserve"> </w:t>
      </w:r>
      <w:r>
        <w:rPr>
          <w:b/>
          <w:sz w:val="18"/>
        </w:rPr>
        <w:t>to</w:t>
      </w:r>
      <w:r>
        <w:rPr>
          <w:b/>
          <w:spacing w:val="-3"/>
          <w:sz w:val="18"/>
        </w:rPr>
        <w:t xml:space="preserve"> </w:t>
      </w:r>
      <w:r>
        <w:rPr>
          <w:b/>
          <w:sz w:val="18"/>
        </w:rPr>
        <w:t>be</w:t>
      </w:r>
      <w:r>
        <w:rPr>
          <w:b/>
          <w:spacing w:val="-1"/>
          <w:sz w:val="18"/>
        </w:rPr>
        <w:t xml:space="preserve"> </w:t>
      </w:r>
      <w:r w:rsidR="00BC7443">
        <w:rPr>
          <w:b/>
          <w:sz w:val="18"/>
        </w:rPr>
        <w:t>considered</w:t>
      </w:r>
      <w:r>
        <w:rPr>
          <w:b/>
          <w:sz w:val="18"/>
        </w:rPr>
        <w:t xml:space="preserve"> when designing such a</w:t>
      </w:r>
      <w:r>
        <w:rPr>
          <w:b/>
          <w:spacing w:val="-3"/>
          <w:sz w:val="18"/>
        </w:rPr>
        <w:t xml:space="preserve"> </w:t>
      </w:r>
      <w:r>
        <w:rPr>
          <w:b/>
          <w:sz w:val="18"/>
        </w:rPr>
        <w:t>strategy.</w:t>
      </w:r>
    </w:p>
    <w:p w14:paraId="0FECAC10" w14:textId="77777777" w:rsidR="007D4359" w:rsidRDefault="007D4359">
      <w:pPr>
        <w:pStyle w:val="BodyText"/>
        <w:spacing w:before="8"/>
        <w:rPr>
          <w:b/>
          <w:sz w:val="12"/>
        </w:rPr>
      </w:pPr>
    </w:p>
    <w:p w14:paraId="05918C00" w14:textId="77777777" w:rsidR="007D4359" w:rsidRDefault="0047429E">
      <w:pPr>
        <w:spacing w:before="64"/>
        <w:ind w:left="8187"/>
        <w:rPr>
          <w:b/>
          <w:sz w:val="18"/>
        </w:rPr>
      </w:pPr>
      <w:r>
        <w:rPr>
          <w:b/>
          <w:sz w:val="18"/>
        </w:rPr>
        <w:t>10 marks</w:t>
      </w:r>
    </w:p>
    <w:p w14:paraId="3BB49997" w14:textId="77777777" w:rsidR="007D4359" w:rsidRDefault="0047429E">
      <w:pPr>
        <w:pStyle w:val="BodyText"/>
        <w:spacing w:before="32"/>
        <w:ind w:left="527"/>
      </w:pPr>
      <w:r>
        <w:t>Answer should cover:</w:t>
      </w:r>
    </w:p>
    <w:p w14:paraId="1A751B89" w14:textId="77777777" w:rsidR="007D4359" w:rsidRDefault="007D4359">
      <w:pPr>
        <w:pStyle w:val="BodyText"/>
        <w:spacing w:before="2"/>
      </w:pPr>
    </w:p>
    <w:p w14:paraId="6A00EA2F" w14:textId="0DD82A7D" w:rsidR="00BC7443" w:rsidRDefault="00BC7443">
      <w:pPr>
        <w:pStyle w:val="BodyText"/>
        <w:ind w:left="527" w:right="825"/>
      </w:pPr>
      <w:r>
        <w:t>An International Benefit Strategy should</w:t>
      </w:r>
    </w:p>
    <w:p w14:paraId="19AE1CE8" w14:textId="67AA18BA" w:rsidR="007D4359" w:rsidRDefault="00BC7443">
      <w:pPr>
        <w:pStyle w:val="BodyText"/>
        <w:ind w:left="527" w:right="825"/>
      </w:pPr>
      <w:r>
        <w:t>-be consistent with the company’s business stagey and employment objectives</w:t>
      </w:r>
    </w:p>
    <w:p w14:paraId="03837F20" w14:textId="6E82E549" w:rsidR="00BC7443" w:rsidRDefault="00BC7443">
      <w:pPr>
        <w:pStyle w:val="BodyText"/>
        <w:ind w:left="527" w:right="825"/>
      </w:pPr>
      <w:r>
        <w:t xml:space="preserve">- consider the local </w:t>
      </w:r>
      <w:proofErr w:type="spellStart"/>
      <w:r>
        <w:t>labour</w:t>
      </w:r>
      <w:proofErr w:type="spellEnd"/>
      <w:r>
        <w:t xml:space="preserve"> market</w:t>
      </w:r>
    </w:p>
    <w:p w14:paraId="7C91BB79" w14:textId="4FA21273" w:rsidR="00BC7443" w:rsidRDefault="00BC7443">
      <w:pPr>
        <w:pStyle w:val="BodyText"/>
        <w:ind w:left="527" w:right="825"/>
      </w:pPr>
      <w:r>
        <w:t xml:space="preserve">-reflect desired </w:t>
      </w:r>
      <w:r w:rsidR="00CD6ACF">
        <w:t>market</w:t>
      </w:r>
      <w:r>
        <w:t xml:space="preserve"> positioning in the relevant </w:t>
      </w:r>
      <w:proofErr w:type="spellStart"/>
      <w:r w:rsidR="00CD6ACF">
        <w:t>lab</w:t>
      </w:r>
      <w:r>
        <w:t>our</w:t>
      </w:r>
      <w:proofErr w:type="spellEnd"/>
      <w:r>
        <w:t xml:space="preserve"> market</w:t>
      </w:r>
    </w:p>
    <w:p w14:paraId="4C61979A" w14:textId="4F030FA5" w:rsidR="00BC7443" w:rsidRDefault="00BC7443">
      <w:pPr>
        <w:pStyle w:val="BodyText"/>
        <w:ind w:left="527" w:right="825"/>
      </w:pPr>
      <w:r>
        <w:t>-Encourage benefit consistency across borders</w:t>
      </w:r>
    </w:p>
    <w:p w14:paraId="437C032F" w14:textId="3ADFAC65" w:rsidR="00BC7443" w:rsidRDefault="00BC7443">
      <w:pPr>
        <w:pStyle w:val="BodyText"/>
        <w:ind w:left="527" w:right="825"/>
      </w:pPr>
      <w:r>
        <w:t xml:space="preserve">-lay down the principles and guidelines regarding practical considerations that management of benefit </w:t>
      </w:r>
      <w:r w:rsidR="00CD6ACF">
        <w:t>plans</w:t>
      </w:r>
      <w:r>
        <w:t xml:space="preserve"> will entail </w:t>
      </w:r>
    </w:p>
    <w:p w14:paraId="31E563B4" w14:textId="77777777" w:rsidR="00CD6ACF" w:rsidRDefault="00CD6ACF">
      <w:pPr>
        <w:pStyle w:val="BodyText"/>
        <w:ind w:left="527" w:right="825"/>
      </w:pPr>
    </w:p>
    <w:p w14:paraId="5A762A5D" w14:textId="0C0308CF" w:rsidR="00BC7443" w:rsidRDefault="00CD6ACF" w:rsidP="00BC7443">
      <w:pPr>
        <w:pStyle w:val="BodyText"/>
        <w:ind w:right="825"/>
      </w:pPr>
      <w:r>
        <w:t xml:space="preserve">           The following factors should be considered in the design of the IBS</w:t>
      </w:r>
    </w:p>
    <w:p w14:paraId="4797A45B" w14:textId="77777777" w:rsidR="007D4359" w:rsidRDefault="007D4359">
      <w:pPr>
        <w:pStyle w:val="BodyText"/>
        <w:spacing w:before="11"/>
        <w:rPr>
          <w:sz w:val="17"/>
        </w:rPr>
      </w:pPr>
    </w:p>
    <w:p w14:paraId="1F891A1E" w14:textId="77777777" w:rsidR="007D4359" w:rsidRDefault="0047429E">
      <w:pPr>
        <w:pStyle w:val="ListParagraph"/>
        <w:numPr>
          <w:ilvl w:val="1"/>
          <w:numId w:val="4"/>
        </w:numPr>
        <w:tabs>
          <w:tab w:val="left" w:pos="820"/>
          <w:tab w:val="left" w:pos="821"/>
        </w:tabs>
        <w:spacing w:line="240" w:lineRule="auto"/>
        <w:ind w:hanging="294"/>
        <w:rPr>
          <w:sz w:val="18"/>
        </w:rPr>
      </w:pPr>
      <w:r>
        <w:rPr>
          <w:sz w:val="18"/>
        </w:rPr>
        <w:t>Structural &amp;</w:t>
      </w:r>
      <w:r>
        <w:rPr>
          <w:spacing w:val="-3"/>
          <w:sz w:val="18"/>
        </w:rPr>
        <w:t xml:space="preserve"> </w:t>
      </w:r>
      <w:r>
        <w:rPr>
          <w:sz w:val="18"/>
        </w:rPr>
        <w:t>Organisational</w:t>
      </w:r>
    </w:p>
    <w:p w14:paraId="69BBA951" w14:textId="77777777" w:rsidR="007D4359" w:rsidRDefault="0047429E">
      <w:pPr>
        <w:pStyle w:val="ListParagraph"/>
        <w:numPr>
          <w:ilvl w:val="1"/>
          <w:numId w:val="4"/>
        </w:numPr>
        <w:tabs>
          <w:tab w:val="left" w:pos="820"/>
          <w:tab w:val="left" w:pos="821"/>
        </w:tabs>
        <w:spacing w:before="2"/>
        <w:ind w:hanging="294"/>
        <w:rPr>
          <w:sz w:val="18"/>
        </w:rPr>
      </w:pPr>
      <w:r>
        <w:rPr>
          <w:sz w:val="18"/>
        </w:rPr>
        <w:t>Corporate vs Local</w:t>
      </w:r>
      <w:r>
        <w:rPr>
          <w:spacing w:val="-3"/>
          <w:sz w:val="18"/>
        </w:rPr>
        <w:t xml:space="preserve"> </w:t>
      </w:r>
      <w:r>
        <w:rPr>
          <w:sz w:val="18"/>
        </w:rPr>
        <w:t>Management</w:t>
      </w:r>
    </w:p>
    <w:p w14:paraId="5F5B8002" w14:textId="77777777" w:rsidR="007D4359" w:rsidRDefault="0047429E">
      <w:pPr>
        <w:pStyle w:val="ListParagraph"/>
        <w:numPr>
          <w:ilvl w:val="1"/>
          <w:numId w:val="4"/>
        </w:numPr>
        <w:tabs>
          <w:tab w:val="left" w:pos="820"/>
          <w:tab w:val="left" w:pos="821"/>
        </w:tabs>
        <w:ind w:hanging="294"/>
        <w:rPr>
          <w:sz w:val="18"/>
        </w:rPr>
      </w:pPr>
      <w:r>
        <w:rPr>
          <w:sz w:val="18"/>
        </w:rPr>
        <w:t>Design</w:t>
      </w:r>
      <w:r>
        <w:rPr>
          <w:spacing w:val="-2"/>
          <w:sz w:val="18"/>
        </w:rPr>
        <w:t xml:space="preserve"> </w:t>
      </w:r>
      <w:r>
        <w:rPr>
          <w:sz w:val="18"/>
        </w:rPr>
        <w:t>Considerations</w:t>
      </w:r>
    </w:p>
    <w:p w14:paraId="544AC908" w14:textId="77777777" w:rsidR="007D4359" w:rsidRDefault="0047429E">
      <w:pPr>
        <w:pStyle w:val="ListParagraph"/>
        <w:numPr>
          <w:ilvl w:val="1"/>
          <w:numId w:val="4"/>
        </w:numPr>
        <w:tabs>
          <w:tab w:val="left" w:pos="820"/>
          <w:tab w:val="left" w:pos="821"/>
        </w:tabs>
        <w:spacing w:before="1"/>
        <w:ind w:hanging="294"/>
        <w:rPr>
          <w:sz w:val="18"/>
        </w:rPr>
      </w:pPr>
      <w:r>
        <w:rPr>
          <w:sz w:val="18"/>
        </w:rPr>
        <w:t>Financing and Funding</w:t>
      </w:r>
      <w:r>
        <w:rPr>
          <w:spacing w:val="-2"/>
          <w:sz w:val="18"/>
        </w:rPr>
        <w:t xml:space="preserve"> </w:t>
      </w:r>
      <w:r>
        <w:rPr>
          <w:sz w:val="18"/>
        </w:rPr>
        <w:t>Alternatives</w:t>
      </w:r>
    </w:p>
    <w:p w14:paraId="540F1EDB" w14:textId="77777777" w:rsidR="007D4359" w:rsidRDefault="0047429E">
      <w:pPr>
        <w:pStyle w:val="ListParagraph"/>
        <w:numPr>
          <w:ilvl w:val="1"/>
          <w:numId w:val="4"/>
        </w:numPr>
        <w:tabs>
          <w:tab w:val="left" w:pos="820"/>
          <w:tab w:val="left" w:pos="821"/>
        </w:tabs>
        <w:ind w:hanging="294"/>
        <w:rPr>
          <w:sz w:val="18"/>
        </w:rPr>
      </w:pPr>
      <w:r>
        <w:rPr>
          <w:sz w:val="18"/>
        </w:rPr>
        <w:t>Risk Management and</w:t>
      </w:r>
      <w:r>
        <w:rPr>
          <w:spacing w:val="-2"/>
          <w:sz w:val="18"/>
        </w:rPr>
        <w:t xml:space="preserve"> </w:t>
      </w:r>
      <w:r>
        <w:rPr>
          <w:sz w:val="18"/>
        </w:rPr>
        <w:t>Control</w:t>
      </w:r>
    </w:p>
    <w:p w14:paraId="631FA76D" w14:textId="77777777" w:rsidR="007D4359" w:rsidRDefault="0047429E">
      <w:pPr>
        <w:pStyle w:val="ListParagraph"/>
        <w:numPr>
          <w:ilvl w:val="1"/>
          <w:numId w:val="4"/>
        </w:numPr>
        <w:tabs>
          <w:tab w:val="left" w:pos="820"/>
          <w:tab w:val="left" w:pos="821"/>
        </w:tabs>
        <w:spacing w:before="1" w:line="240" w:lineRule="auto"/>
        <w:ind w:hanging="294"/>
        <w:rPr>
          <w:sz w:val="18"/>
        </w:rPr>
      </w:pPr>
      <w:r>
        <w:rPr>
          <w:sz w:val="18"/>
        </w:rPr>
        <w:t>Operations</w:t>
      </w:r>
    </w:p>
    <w:p w14:paraId="5066E1B4" w14:textId="77777777" w:rsidR="007D4359" w:rsidRDefault="0047429E">
      <w:pPr>
        <w:pStyle w:val="ListParagraph"/>
        <w:numPr>
          <w:ilvl w:val="1"/>
          <w:numId w:val="4"/>
        </w:numPr>
        <w:tabs>
          <w:tab w:val="left" w:pos="820"/>
          <w:tab w:val="left" w:pos="821"/>
        </w:tabs>
        <w:spacing w:before="1" w:line="240" w:lineRule="auto"/>
        <w:ind w:hanging="294"/>
        <w:rPr>
          <w:sz w:val="18"/>
        </w:rPr>
      </w:pPr>
      <w:r>
        <w:rPr>
          <w:sz w:val="18"/>
        </w:rPr>
        <w:t>Professional</w:t>
      </w:r>
      <w:r>
        <w:rPr>
          <w:spacing w:val="-2"/>
          <w:sz w:val="18"/>
        </w:rPr>
        <w:t xml:space="preserve"> </w:t>
      </w:r>
      <w:r>
        <w:rPr>
          <w:sz w:val="18"/>
        </w:rPr>
        <w:t>Advisers</w:t>
      </w:r>
    </w:p>
    <w:p w14:paraId="15ED9FD1" w14:textId="77777777" w:rsidR="007D4359" w:rsidRDefault="007D4359">
      <w:pPr>
        <w:pStyle w:val="BodyText"/>
      </w:pPr>
    </w:p>
    <w:p w14:paraId="5818DE34" w14:textId="7A6DEFD6" w:rsidR="007D4359" w:rsidRDefault="0047429E">
      <w:pPr>
        <w:pStyle w:val="BodyText"/>
        <w:ind w:left="527"/>
      </w:pPr>
      <w:r>
        <w:t xml:space="preserve">(Relevant sections </w:t>
      </w:r>
      <w:del w:id="9" w:author="Carl Hansen" w:date="2021-08-13T14:52:00Z">
        <w:r w:rsidDel="00A53D70">
          <w:delText xml:space="preserve">of the manual </w:delText>
        </w:r>
      </w:del>
      <w:r>
        <w:t xml:space="preserve">are </w:t>
      </w:r>
      <w:ins w:id="10" w:author="Carl Hansen" w:date="2021-08-13T14:53:00Z">
        <w:r w:rsidR="00A53D70">
          <w:t xml:space="preserve">Manual 1, </w:t>
        </w:r>
      </w:ins>
      <w:r>
        <w:t xml:space="preserve">Part </w:t>
      </w:r>
      <w:r w:rsidR="00BC7443">
        <w:t>7</w:t>
      </w:r>
      <w:r>
        <w:t>, Chapter</w:t>
      </w:r>
      <w:ins w:id="11" w:author="Carl Hansen" w:date="2021-08-13T14:52:00Z">
        <w:r w:rsidR="00A53D70">
          <w:t>s</w:t>
        </w:r>
      </w:ins>
      <w:r>
        <w:t xml:space="preserve"> 3.2.3 and 3.2.4)</w:t>
      </w:r>
    </w:p>
    <w:p w14:paraId="4D116375" w14:textId="77777777" w:rsidR="007D4359" w:rsidRDefault="007D4359">
      <w:pPr>
        <w:pStyle w:val="BodyText"/>
      </w:pPr>
    </w:p>
    <w:p w14:paraId="2F214EEE" w14:textId="77777777" w:rsidR="007D4359" w:rsidRDefault="007D4359">
      <w:pPr>
        <w:pStyle w:val="BodyText"/>
        <w:spacing w:before="10"/>
        <w:rPr>
          <w:sz w:val="17"/>
        </w:rPr>
      </w:pPr>
    </w:p>
    <w:p w14:paraId="2BDDC89E" w14:textId="77777777" w:rsidR="007D4359" w:rsidRDefault="0047429E">
      <w:pPr>
        <w:pStyle w:val="Heading1"/>
        <w:numPr>
          <w:ilvl w:val="0"/>
          <w:numId w:val="4"/>
        </w:numPr>
        <w:tabs>
          <w:tab w:val="left" w:pos="820"/>
          <w:tab w:val="left" w:pos="821"/>
        </w:tabs>
        <w:ind w:hanging="361"/>
        <w:jc w:val="left"/>
      </w:pPr>
      <w:r>
        <w:t>Outline the purpose and identify the main responsibilities of a works</w:t>
      </w:r>
      <w:r>
        <w:rPr>
          <w:spacing w:val="-7"/>
        </w:rPr>
        <w:t xml:space="preserve"> </w:t>
      </w:r>
      <w:r>
        <w:t>council.</w:t>
      </w:r>
    </w:p>
    <w:p w14:paraId="76662C2A" w14:textId="77777777" w:rsidR="007D4359" w:rsidRDefault="007D4359">
      <w:pPr>
        <w:pStyle w:val="BodyText"/>
        <w:spacing w:before="10"/>
        <w:rPr>
          <w:b/>
          <w:sz w:val="12"/>
        </w:rPr>
      </w:pPr>
    </w:p>
    <w:p w14:paraId="48B92E22" w14:textId="77777777" w:rsidR="007D4359" w:rsidRDefault="0047429E">
      <w:pPr>
        <w:spacing w:before="63"/>
        <w:ind w:right="115"/>
        <w:jc w:val="right"/>
        <w:rPr>
          <w:b/>
          <w:sz w:val="18"/>
        </w:rPr>
      </w:pPr>
      <w:r>
        <w:rPr>
          <w:b/>
          <w:sz w:val="18"/>
        </w:rPr>
        <w:t>5 marks</w:t>
      </w:r>
    </w:p>
    <w:p w14:paraId="032BB755" w14:textId="77777777" w:rsidR="007D4359" w:rsidRDefault="007D4359">
      <w:pPr>
        <w:pStyle w:val="BodyText"/>
        <w:spacing w:before="7"/>
        <w:rPr>
          <w:b/>
          <w:sz w:val="15"/>
        </w:rPr>
      </w:pPr>
    </w:p>
    <w:p w14:paraId="3F24D759" w14:textId="77777777" w:rsidR="007D4359" w:rsidRDefault="0047429E">
      <w:pPr>
        <w:pStyle w:val="BodyText"/>
        <w:spacing w:before="63"/>
        <w:ind w:left="527"/>
      </w:pPr>
      <w:r>
        <w:t>Answer should cover:</w:t>
      </w:r>
    </w:p>
    <w:p w14:paraId="03665644" w14:textId="77777777" w:rsidR="007D4359" w:rsidRDefault="007D4359">
      <w:pPr>
        <w:pStyle w:val="BodyText"/>
      </w:pPr>
    </w:p>
    <w:p w14:paraId="08082C86" w14:textId="77777777" w:rsidR="007D4359" w:rsidRDefault="0047429E">
      <w:pPr>
        <w:pStyle w:val="BodyText"/>
        <w:spacing w:before="1"/>
        <w:ind w:left="527" w:right="295"/>
      </w:pPr>
      <w:r>
        <w:t>A works council is a body that represents the interests of its workers (either located at a single site, company or industry).</w:t>
      </w:r>
    </w:p>
    <w:p w14:paraId="3CA0BE89" w14:textId="77777777" w:rsidR="007D4359" w:rsidRDefault="007D4359">
      <w:pPr>
        <w:pStyle w:val="BodyText"/>
      </w:pPr>
    </w:p>
    <w:p w14:paraId="7DBA6DE6" w14:textId="77777777" w:rsidR="007D4359" w:rsidRDefault="0047429E">
      <w:pPr>
        <w:pStyle w:val="BodyText"/>
        <w:ind w:left="527"/>
      </w:pPr>
      <w:r>
        <w:t>Its responsibilities include:</w:t>
      </w:r>
    </w:p>
    <w:p w14:paraId="7417127A" w14:textId="77777777" w:rsidR="007D4359" w:rsidRDefault="007D4359">
      <w:pPr>
        <w:pStyle w:val="BodyText"/>
      </w:pPr>
    </w:p>
    <w:p w14:paraId="342CD153" w14:textId="77777777" w:rsidR="007D4359" w:rsidRDefault="0047429E">
      <w:pPr>
        <w:pStyle w:val="ListParagraph"/>
        <w:numPr>
          <w:ilvl w:val="0"/>
          <w:numId w:val="2"/>
        </w:numPr>
        <w:tabs>
          <w:tab w:val="left" w:pos="820"/>
          <w:tab w:val="left" w:pos="821"/>
        </w:tabs>
        <w:spacing w:line="240" w:lineRule="auto"/>
        <w:ind w:left="820" w:hanging="294"/>
        <w:rPr>
          <w:sz w:val="18"/>
        </w:rPr>
      </w:pPr>
      <w:r>
        <w:rPr>
          <w:sz w:val="18"/>
        </w:rPr>
        <w:t>Protecting Employee</w:t>
      </w:r>
      <w:r>
        <w:rPr>
          <w:spacing w:val="-9"/>
          <w:sz w:val="18"/>
        </w:rPr>
        <w:t xml:space="preserve"> </w:t>
      </w:r>
      <w:r>
        <w:rPr>
          <w:sz w:val="18"/>
        </w:rPr>
        <w:t>Rights</w:t>
      </w:r>
    </w:p>
    <w:p w14:paraId="3667327F" w14:textId="77777777" w:rsidR="007D4359" w:rsidRDefault="0047429E">
      <w:pPr>
        <w:pStyle w:val="ListParagraph"/>
        <w:numPr>
          <w:ilvl w:val="0"/>
          <w:numId w:val="2"/>
        </w:numPr>
        <w:tabs>
          <w:tab w:val="left" w:pos="820"/>
          <w:tab w:val="left" w:pos="821"/>
        </w:tabs>
        <w:spacing w:before="1"/>
        <w:ind w:left="820" w:hanging="294"/>
        <w:rPr>
          <w:sz w:val="18"/>
        </w:rPr>
      </w:pPr>
      <w:r>
        <w:rPr>
          <w:sz w:val="18"/>
        </w:rPr>
        <w:t>Reducing workplace</w:t>
      </w:r>
      <w:r>
        <w:rPr>
          <w:spacing w:val="-12"/>
          <w:sz w:val="18"/>
        </w:rPr>
        <w:t xml:space="preserve"> </w:t>
      </w:r>
      <w:r>
        <w:rPr>
          <w:sz w:val="18"/>
        </w:rPr>
        <w:t>conflict</w:t>
      </w:r>
    </w:p>
    <w:p w14:paraId="5A69CA3D" w14:textId="77777777" w:rsidR="00CD6ACF" w:rsidRDefault="0047429E" w:rsidP="00CD6ACF">
      <w:pPr>
        <w:pStyle w:val="ListParagraph"/>
        <w:tabs>
          <w:tab w:val="left" w:pos="820"/>
          <w:tab w:val="left" w:pos="821"/>
        </w:tabs>
        <w:spacing w:before="1" w:line="700" w:lineRule="auto"/>
        <w:ind w:right="115" w:firstLine="0"/>
        <w:rPr>
          <w:sz w:val="18"/>
        </w:rPr>
      </w:pPr>
      <w:r>
        <w:rPr>
          <w:sz w:val="18"/>
        </w:rPr>
        <w:t xml:space="preserve">Efficiency of negotiation of terms and conditions </w:t>
      </w:r>
    </w:p>
    <w:p w14:paraId="3C43EA1B" w14:textId="5E9835DE" w:rsidR="00964383" w:rsidRPr="00964383" w:rsidRDefault="0047429E" w:rsidP="00964383">
      <w:pPr>
        <w:pStyle w:val="ListParagraph"/>
        <w:tabs>
          <w:tab w:val="left" w:pos="820"/>
          <w:tab w:val="left" w:pos="821"/>
        </w:tabs>
        <w:spacing w:before="1" w:line="700" w:lineRule="auto"/>
        <w:ind w:right="115" w:firstLine="0"/>
        <w:rPr>
          <w:sz w:val="18"/>
        </w:rPr>
      </w:pPr>
      <w:r>
        <w:rPr>
          <w:sz w:val="18"/>
        </w:rPr>
        <w:t xml:space="preserve">(Relevant section </w:t>
      </w:r>
      <w:del w:id="12" w:author="Carl Hansen" w:date="2021-08-13T14:56:00Z">
        <w:r w:rsidDel="00610CB3">
          <w:rPr>
            <w:sz w:val="18"/>
          </w:rPr>
          <w:delText xml:space="preserve">of the manual </w:delText>
        </w:r>
      </w:del>
      <w:r>
        <w:rPr>
          <w:sz w:val="18"/>
        </w:rPr>
        <w:t xml:space="preserve">is </w:t>
      </w:r>
      <w:ins w:id="13" w:author="Carl Hansen" w:date="2021-08-13T14:56:00Z">
        <w:r w:rsidR="00610CB3">
          <w:rPr>
            <w:sz w:val="18"/>
          </w:rPr>
          <w:t xml:space="preserve">Manual1, </w:t>
        </w:r>
      </w:ins>
      <w:r>
        <w:rPr>
          <w:sz w:val="18"/>
        </w:rPr>
        <w:t xml:space="preserve">Part </w:t>
      </w:r>
      <w:r w:rsidR="00CD6ACF">
        <w:rPr>
          <w:sz w:val="18"/>
        </w:rPr>
        <w:t>7</w:t>
      </w:r>
      <w:r>
        <w:rPr>
          <w:sz w:val="18"/>
        </w:rPr>
        <w:t xml:space="preserve">, </w:t>
      </w:r>
      <w:proofErr w:type="gramStart"/>
      <w:r>
        <w:rPr>
          <w:sz w:val="18"/>
        </w:rPr>
        <w:t>Chapter</w:t>
      </w:r>
      <w:proofErr w:type="gramEnd"/>
      <w:r w:rsidRPr="00CD6ACF">
        <w:rPr>
          <w:spacing w:val="-15"/>
          <w:sz w:val="18"/>
        </w:rPr>
        <w:t xml:space="preserve"> </w:t>
      </w:r>
      <w:r>
        <w:rPr>
          <w:sz w:val="18"/>
        </w:rPr>
        <w:t>7</w:t>
      </w:r>
      <w:r w:rsidR="00CD6ACF">
        <w:rPr>
          <w:sz w:val="18"/>
        </w:rPr>
        <w:t>.2</w:t>
      </w:r>
      <w:r>
        <w:rPr>
          <w:sz w:val="18"/>
        </w:rPr>
        <w:t>)</w:t>
      </w:r>
    </w:p>
    <w:p w14:paraId="17C96600" w14:textId="74686B29" w:rsidR="00CD6ACF" w:rsidRPr="00964383" w:rsidRDefault="0047429E" w:rsidP="00964383">
      <w:pPr>
        <w:pStyle w:val="ListParagraph"/>
        <w:numPr>
          <w:ilvl w:val="0"/>
          <w:numId w:val="4"/>
        </w:numPr>
        <w:tabs>
          <w:tab w:val="left" w:pos="820"/>
          <w:tab w:val="left" w:pos="821"/>
        </w:tabs>
        <w:spacing w:before="1" w:line="700" w:lineRule="auto"/>
        <w:ind w:right="115"/>
        <w:jc w:val="left"/>
        <w:rPr>
          <w:b/>
          <w:bCs/>
          <w:sz w:val="18"/>
          <w:szCs w:val="18"/>
        </w:rPr>
      </w:pPr>
      <w:r w:rsidRPr="00964383">
        <w:rPr>
          <w:b/>
          <w:bCs/>
          <w:sz w:val="18"/>
          <w:szCs w:val="18"/>
        </w:rPr>
        <w:t>Outline the purpose and identify the main responsibilities of a local regulator.</w:t>
      </w:r>
    </w:p>
    <w:p w14:paraId="32C5EBED" w14:textId="7EDA4D03" w:rsidR="007D4359" w:rsidRPr="00CD6ACF" w:rsidRDefault="0047429E" w:rsidP="00964383">
      <w:pPr>
        <w:pStyle w:val="Heading1"/>
        <w:tabs>
          <w:tab w:val="left" w:pos="820"/>
          <w:tab w:val="left" w:pos="821"/>
        </w:tabs>
        <w:spacing w:before="1"/>
        <w:ind w:left="820" w:right="115"/>
        <w:jc w:val="right"/>
      </w:pPr>
      <w:r w:rsidRPr="00CD6ACF">
        <w:t>5 marks</w:t>
      </w:r>
    </w:p>
    <w:p w14:paraId="6DF8B7D7" w14:textId="77777777" w:rsidR="007D4359" w:rsidRDefault="007D4359">
      <w:pPr>
        <w:pStyle w:val="BodyText"/>
        <w:spacing w:before="9"/>
        <w:rPr>
          <w:b/>
          <w:sz w:val="20"/>
        </w:rPr>
      </w:pPr>
    </w:p>
    <w:p w14:paraId="79B19DA6" w14:textId="5A2699D1" w:rsidR="007D4359" w:rsidRDefault="00CD6ACF">
      <w:pPr>
        <w:pStyle w:val="BodyText"/>
        <w:ind w:left="527"/>
      </w:pPr>
      <w:r>
        <w:t xml:space="preserve">The local regulator can be defined as the body responsible at a local level to ensure that the legislation is applied in practice. It will typically issue guidelines for benefit plans at Local or National Level. In addition, there may be two separate regulatory bodies that monitor pension and benefit plan operations – one responsible for ensuring adequate funding and governance of benefits; and another who will ensure that plans adhere to tax regulations.  </w:t>
      </w:r>
    </w:p>
    <w:p w14:paraId="2DF9F4E6" w14:textId="77777777" w:rsidR="007D4359" w:rsidRDefault="007D4359">
      <w:pPr>
        <w:pStyle w:val="BodyText"/>
        <w:spacing w:before="2"/>
      </w:pPr>
    </w:p>
    <w:p w14:paraId="6934DE50" w14:textId="77777777" w:rsidR="007D4359" w:rsidRDefault="0047429E">
      <w:pPr>
        <w:pStyle w:val="BodyText"/>
        <w:ind w:left="527"/>
      </w:pPr>
      <w:r>
        <w:t>The key objectives of the regulator are to:</w:t>
      </w:r>
    </w:p>
    <w:p w14:paraId="2C419D32" w14:textId="77777777" w:rsidR="007D4359" w:rsidRDefault="007D4359">
      <w:pPr>
        <w:pStyle w:val="BodyText"/>
        <w:spacing w:before="12"/>
        <w:rPr>
          <w:sz w:val="17"/>
        </w:rPr>
      </w:pPr>
    </w:p>
    <w:p w14:paraId="6C3863D9" w14:textId="77777777" w:rsidR="007D4359" w:rsidRDefault="0047429E">
      <w:pPr>
        <w:pStyle w:val="ListParagraph"/>
        <w:numPr>
          <w:ilvl w:val="0"/>
          <w:numId w:val="1"/>
        </w:numPr>
        <w:tabs>
          <w:tab w:val="left" w:pos="820"/>
          <w:tab w:val="left" w:pos="821"/>
        </w:tabs>
        <w:ind w:hanging="294"/>
        <w:rPr>
          <w:sz w:val="18"/>
        </w:rPr>
      </w:pPr>
      <w:r>
        <w:rPr>
          <w:sz w:val="18"/>
        </w:rPr>
        <w:t>Protect Employee and Member Rights through ensuring compliance with all legal</w:t>
      </w:r>
      <w:r>
        <w:rPr>
          <w:spacing w:val="-16"/>
          <w:sz w:val="18"/>
        </w:rPr>
        <w:t xml:space="preserve"> </w:t>
      </w:r>
      <w:r>
        <w:rPr>
          <w:sz w:val="18"/>
        </w:rPr>
        <w:t>requirements</w:t>
      </w:r>
    </w:p>
    <w:p w14:paraId="4A5B701F" w14:textId="77777777" w:rsidR="007D4359" w:rsidRDefault="0047429E">
      <w:pPr>
        <w:pStyle w:val="ListParagraph"/>
        <w:numPr>
          <w:ilvl w:val="0"/>
          <w:numId w:val="1"/>
        </w:numPr>
        <w:tabs>
          <w:tab w:val="left" w:pos="820"/>
          <w:tab w:val="left" w:pos="821"/>
        </w:tabs>
        <w:ind w:hanging="294"/>
        <w:rPr>
          <w:sz w:val="18"/>
        </w:rPr>
      </w:pPr>
      <w:r>
        <w:rPr>
          <w:sz w:val="18"/>
        </w:rPr>
        <w:t>Ensure transparency of the benefit arrangements operated by</w:t>
      </w:r>
      <w:r>
        <w:rPr>
          <w:spacing w:val="-5"/>
          <w:sz w:val="18"/>
        </w:rPr>
        <w:t xml:space="preserve"> </w:t>
      </w:r>
      <w:r>
        <w:rPr>
          <w:sz w:val="18"/>
        </w:rPr>
        <w:t>employers</w:t>
      </w:r>
    </w:p>
    <w:p w14:paraId="30E92B81" w14:textId="77777777" w:rsidR="007D4359" w:rsidRDefault="0047429E">
      <w:pPr>
        <w:pStyle w:val="ListParagraph"/>
        <w:numPr>
          <w:ilvl w:val="0"/>
          <w:numId w:val="1"/>
        </w:numPr>
        <w:tabs>
          <w:tab w:val="left" w:pos="820"/>
          <w:tab w:val="left" w:pos="821"/>
        </w:tabs>
        <w:spacing w:before="1" w:line="240" w:lineRule="auto"/>
        <w:ind w:hanging="294"/>
        <w:rPr>
          <w:sz w:val="18"/>
        </w:rPr>
      </w:pPr>
      <w:r>
        <w:rPr>
          <w:sz w:val="18"/>
        </w:rPr>
        <w:lastRenderedPageBreak/>
        <w:t>Avoid the abuse of tax</w:t>
      </w:r>
      <w:r>
        <w:rPr>
          <w:spacing w:val="-4"/>
          <w:sz w:val="18"/>
        </w:rPr>
        <w:t xml:space="preserve"> </w:t>
      </w:r>
      <w:r>
        <w:rPr>
          <w:sz w:val="18"/>
        </w:rPr>
        <w:t>incentives</w:t>
      </w:r>
    </w:p>
    <w:p w14:paraId="7C36D052" w14:textId="77777777" w:rsidR="007D4359" w:rsidRDefault="007D4359">
      <w:pPr>
        <w:pStyle w:val="BodyText"/>
        <w:rPr>
          <w:sz w:val="22"/>
        </w:rPr>
      </w:pPr>
    </w:p>
    <w:p w14:paraId="5DE2DF89" w14:textId="41C5687D" w:rsidR="007D4359" w:rsidRDefault="0047429E">
      <w:pPr>
        <w:pStyle w:val="BodyText"/>
        <w:spacing w:before="169"/>
        <w:ind w:left="527"/>
      </w:pPr>
      <w:r>
        <w:t xml:space="preserve">(Relevant section </w:t>
      </w:r>
      <w:del w:id="14" w:author="Carl Hansen" w:date="2021-08-13T14:57:00Z">
        <w:r w:rsidDel="00660B10">
          <w:delText xml:space="preserve">of the manual </w:delText>
        </w:r>
      </w:del>
      <w:r>
        <w:t xml:space="preserve">is </w:t>
      </w:r>
      <w:ins w:id="15" w:author="Carl Hansen" w:date="2021-08-13T14:57:00Z">
        <w:r w:rsidR="00660B10">
          <w:t xml:space="preserve">Manual 1, </w:t>
        </w:r>
      </w:ins>
      <w:r>
        <w:t xml:space="preserve">Part </w:t>
      </w:r>
      <w:r w:rsidR="00CD6ACF">
        <w:t>7</w:t>
      </w:r>
      <w:r>
        <w:t>, Chapter</w:t>
      </w:r>
      <w:ins w:id="16" w:author="Carl Hansen" w:date="2021-08-13T14:57:00Z">
        <w:r w:rsidR="00660B10">
          <w:t>s</w:t>
        </w:r>
      </w:ins>
      <w:r>
        <w:t xml:space="preserve"> 10</w:t>
      </w:r>
      <w:r w:rsidR="00CD6ACF">
        <w:t>.1 and 10.2</w:t>
      </w:r>
      <w:r>
        <w:t>)</w:t>
      </w:r>
    </w:p>
    <w:p w14:paraId="7D4A9299" w14:textId="77777777" w:rsidR="007D4359" w:rsidRDefault="007D4359">
      <w:pPr>
        <w:pStyle w:val="BodyText"/>
        <w:rPr>
          <w:sz w:val="20"/>
        </w:rPr>
      </w:pPr>
    </w:p>
    <w:p w14:paraId="30E6F8AF" w14:textId="77777777" w:rsidR="007D4359" w:rsidRDefault="007D4359">
      <w:pPr>
        <w:pStyle w:val="BodyText"/>
        <w:spacing w:before="6"/>
        <w:rPr>
          <w:sz w:val="23"/>
        </w:rPr>
      </w:pPr>
    </w:p>
    <w:p w14:paraId="27DF2A37" w14:textId="77777777" w:rsidR="007D4359" w:rsidRDefault="0047429E" w:rsidP="00964383">
      <w:pPr>
        <w:pStyle w:val="Heading1"/>
        <w:numPr>
          <w:ilvl w:val="0"/>
          <w:numId w:val="4"/>
        </w:numPr>
        <w:tabs>
          <w:tab w:val="left" w:pos="384"/>
        </w:tabs>
        <w:spacing w:before="64"/>
        <w:ind w:left="383" w:hanging="284"/>
        <w:jc w:val="left"/>
      </w:pPr>
      <w:r>
        <w:t>Explain</w:t>
      </w:r>
      <w:r>
        <w:rPr>
          <w:spacing w:val="-3"/>
        </w:rPr>
        <w:t xml:space="preserve"> </w:t>
      </w:r>
      <w:r>
        <w:t>the</w:t>
      </w:r>
      <w:r>
        <w:rPr>
          <w:spacing w:val="-2"/>
        </w:rPr>
        <w:t xml:space="preserve"> </w:t>
      </w:r>
      <w:r>
        <w:t>main</w:t>
      </w:r>
      <w:r>
        <w:rPr>
          <w:spacing w:val="-3"/>
        </w:rPr>
        <w:t xml:space="preserve"> </w:t>
      </w:r>
      <w:r>
        <w:t>types</w:t>
      </w:r>
      <w:r>
        <w:rPr>
          <w:spacing w:val="-2"/>
        </w:rPr>
        <w:t xml:space="preserve"> </w:t>
      </w:r>
      <w:r>
        <w:t>of</w:t>
      </w:r>
      <w:r>
        <w:rPr>
          <w:spacing w:val="-2"/>
        </w:rPr>
        <w:t xml:space="preserve"> </w:t>
      </w:r>
      <w:r>
        <w:t>risk</w:t>
      </w:r>
      <w:r>
        <w:rPr>
          <w:spacing w:val="-2"/>
        </w:rPr>
        <w:t xml:space="preserve"> </w:t>
      </w:r>
      <w:r>
        <w:t>that</w:t>
      </w:r>
      <w:r>
        <w:rPr>
          <w:spacing w:val="-2"/>
        </w:rPr>
        <w:t xml:space="preserve"> </w:t>
      </w:r>
      <w:r>
        <w:t>must</w:t>
      </w:r>
      <w:r>
        <w:rPr>
          <w:spacing w:val="-2"/>
        </w:rPr>
        <w:t xml:space="preserve"> </w:t>
      </w:r>
      <w:r>
        <w:t>be</w:t>
      </w:r>
      <w:r>
        <w:rPr>
          <w:spacing w:val="-2"/>
        </w:rPr>
        <w:t xml:space="preserve"> </w:t>
      </w:r>
      <w:r>
        <w:t>managed</w:t>
      </w:r>
      <w:r>
        <w:rPr>
          <w:spacing w:val="-3"/>
        </w:rPr>
        <w:t xml:space="preserve"> </w:t>
      </w:r>
      <w:r>
        <w:t>by</w:t>
      </w:r>
      <w:r>
        <w:rPr>
          <w:spacing w:val="-2"/>
        </w:rPr>
        <w:t xml:space="preserve"> </w:t>
      </w:r>
      <w:r>
        <w:t>the</w:t>
      </w:r>
      <w:r>
        <w:rPr>
          <w:spacing w:val="-2"/>
        </w:rPr>
        <w:t xml:space="preserve"> </w:t>
      </w:r>
      <w:r>
        <w:t>risk</w:t>
      </w:r>
      <w:r>
        <w:rPr>
          <w:spacing w:val="-2"/>
        </w:rPr>
        <w:t xml:space="preserve"> </w:t>
      </w:r>
      <w:r>
        <w:t>function</w:t>
      </w:r>
      <w:r>
        <w:rPr>
          <w:spacing w:val="-3"/>
        </w:rPr>
        <w:t xml:space="preserve"> </w:t>
      </w:r>
      <w:r>
        <w:t>of</w:t>
      </w:r>
      <w:r>
        <w:rPr>
          <w:spacing w:val="-2"/>
        </w:rPr>
        <w:t xml:space="preserve"> </w:t>
      </w:r>
      <w:r>
        <w:t>a</w:t>
      </w:r>
      <w:r>
        <w:rPr>
          <w:spacing w:val="1"/>
        </w:rPr>
        <w:t xml:space="preserve"> </w:t>
      </w:r>
      <w:r>
        <w:t>multinational</w:t>
      </w:r>
      <w:r>
        <w:rPr>
          <w:spacing w:val="-3"/>
        </w:rPr>
        <w:t xml:space="preserve"> </w:t>
      </w:r>
      <w:r>
        <w:t>organisation.</w:t>
      </w:r>
    </w:p>
    <w:p w14:paraId="37635540" w14:textId="77777777" w:rsidR="007D4359" w:rsidRDefault="007D4359">
      <w:pPr>
        <w:pStyle w:val="BodyText"/>
        <w:spacing w:before="9"/>
        <w:rPr>
          <w:b/>
          <w:sz w:val="17"/>
        </w:rPr>
      </w:pPr>
    </w:p>
    <w:p w14:paraId="78CA46D9" w14:textId="77777777" w:rsidR="007D4359" w:rsidRDefault="0047429E">
      <w:pPr>
        <w:ind w:right="115"/>
        <w:jc w:val="right"/>
        <w:rPr>
          <w:b/>
          <w:sz w:val="18"/>
        </w:rPr>
      </w:pPr>
      <w:r>
        <w:rPr>
          <w:b/>
          <w:sz w:val="18"/>
        </w:rPr>
        <w:t>10</w:t>
      </w:r>
      <w:r>
        <w:rPr>
          <w:b/>
          <w:spacing w:val="-2"/>
          <w:sz w:val="18"/>
        </w:rPr>
        <w:t xml:space="preserve"> </w:t>
      </w:r>
      <w:r>
        <w:rPr>
          <w:b/>
          <w:sz w:val="18"/>
        </w:rPr>
        <w:t>marks</w:t>
      </w:r>
    </w:p>
    <w:p w14:paraId="030CE16E" w14:textId="77777777" w:rsidR="007D4359" w:rsidRDefault="007D4359">
      <w:pPr>
        <w:pStyle w:val="BodyText"/>
        <w:rPr>
          <w:b/>
        </w:rPr>
      </w:pPr>
    </w:p>
    <w:p w14:paraId="2030F056" w14:textId="77777777" w:rsidR="007D4359" w:rsidRDefault="007D4359">
      <w:pPr>
        <w:pStyle w:val="BodyText"/>
        <w:spacing w:before="10"/>
        <w:rPr>
          <w:b/>
          <w:sz w:val="20"/>
        </w:rPr>
      </w:pPr>
    </w:p>
    <w:p w14:paraId="1080CFA4" w14:textId="77777777" w:rsidR="007D4359" w:rsidRDefault="0047429E">
      <w:pPr>
        <w:pStyle w:val="BodyText"/>
        <w:ind w:left="527"/>
      </w:pPr>
      <w:r>
        <w:t>Answer should cover:</w:t>
      </w:r>
    </w:p>
    <w:p w14:paraId="38AA7A21" w14:textId="77777777" w:rsidR="007D4359" w:rsidRDefault="007D4359">
      <w:pPr>
        <w:pStyle w:val="BodyText"/>
        <w:spacing w:before="3"/>
      </w:pPr>
    </w:p>
    <w:p w14:paraId="7F1C1CA0" w14:textId="77777777" w:rsidR="007D4359" w:rsidRDefault="0047429E">
      <w:pPr>
        <w:pStyle w:val="BodyText"/>
        <w:ind w:left="527"/>
      </w:pPr>
      <w:r>
        <w:t>The main types of risk that must be managed include:</w:t>
      </w:r>
    </w:p>
    <w:p w14:paraId="748321C1" w14:textId="77777777" w:rsidR="007D4359" w:rsidRDefault="007D4359">
      <w:pPr>
        <w:pStyle w:val="BodyText"/>
      </w:pPr>
    </w:p>
    <w:p w14:paraId="65B2DE39" w14:textId="3F60EAE6" w:rsidR="007D4359" w:rsidRDefault="0047429E" w:rsidP="00964383">
      <w:pPr>
        <w:pStyle w:val="ListParagraph"/>
        <w:numPr>
          <w:ilvl w:val="1"/>
          <w:numId w:val="4"/>
        </w:numPr>
        <w:tabs>
          <w:tab w:val="left" w:pos="809"/>
        </w:tabs>
        <w:ind w:left="808" w:hanging="282"/>
        <w:rPr>
          <w:sz w:val="18"/>
        </w:rPr>
      </w:pPr>
      <w:r>
        <w:rPr>
          <w:sz w:val="18"/>
        </w:rPr>
        <w:t>Benefit Payment</w:t>
      </w:r>
      <w:r>
        <w:rPr>
          <w:spacing w:val="-2"/>
          <w:sz w:val="18"/>
        </w:rPr>
        <w:t xml:space="preserve"> </w:t>
      </w:r>
      <w:r>
        <w:rPr>
          <w:sz w:val="18"/>
        </w:rPr>
        <w:t>Risk</w:t>
      </w:r>
      <w:r w:rsidR="00CD6ACF">
        <w:rPr>
          <w:sz w:val="18"/>
        </w:rPr>
        <w:t>- risk to the organisation’s financial s</w:t>
      </w:r>
      <w:r w:rsidR="000D765D">
        <w:rPr>
          <w:sz w:val="18"/>
        </w:rPr>
        <w:t>tatements of benefit payments being more than expected.</w:t>
      </w:r>
    </w:p>
    <w:p w14:paraId="1A042D51" w14:textId="2EA4537D" w:rsidR="007D4359" w:rsidRDefault="0047429E" w:rsidP="00964383">
      <w:pPr>
        <w:pStyle w:val="ListParagraph"/>
        <w:numPr>
          <w:ilvl w:val="1"/>
          <w:numId w:val="4"/>
        </w:numPr>
        <w:tabs>
          <w:tab w:val="left" w:pos="809"/>
        </w:tabs>
        <w:ind w:left="808" w:hanging="282"/>
        <w:rPr>
          <w:sz w:val="18"/>
        </w:rPr>
      </w:pPr>
      <w:r>
        <w:rPr>
          <w:sz w:val="18"/>
        </w:rPr>
        <w:t>Currency</w:t>
      </w:r>
      <w:r>
        <w:rPr>
          <w:spacing w:val="-1"/>
          <w:sz w:val="18"/>
        </w:rPr>
        <w:t xml:space="preserve"> </w:t>
      </w:r>
      <w:r>
        <w:rPr>
          <w:sz w:val="18"/>
        </w:rPr>
        <w:t>Risk</w:t>
      </w:r>
      <w:r w:rsidR="000D765D">
        <w:rPr>
          <w:sz w:val="18"/>
        </w:rPr>
        <w:t xml:space="preserve">-in most funded pension plans there will b a diversification of assets, meaning that part of the assets will be held in a different currency to the liabilities. </w:t>
      </w:r>
    </w:p>
    <w:p w14:paraId="2D4B3287" w14:textId="27D6880D" w:rsidR="007D4359" w:rsidRDefault="0047429E" w:rsidP="00964383">
      <w:pPr>
        <w:pStyle w:val="ListParagraph"/>
        <w:numPr>
          <w:ilvl w:val="1"/>
          <w:numId w:val="4"/>
        </w:numPr>
        <w:tabs>
          <w:tab w:val="left" w:pos="809"/>
        </w:tabs>
        <w:spacing w:before="1"/>
        <w:ind w:left="808" w:hanging="282"/>
        <w:rPr>
          <w:sz w:val="18"/>
        </w:rPr>
      </w:pPr>
      <w:r>
        <w:rPr>
          <w:sz w:val="18"/>
        </w:rPr>
        <w:t>Legislative and Compliance</w:t>
      </w:r>
      <w:r>
        <w:rPr>
          <w:spacing w:val="-4"/>
          <w:sz w:val="18"/>
        </w:rPr>
        <w:t xml:space="preserve"> </w:t>
      </w:r>
      <w:r>
        <w:rPr>
          <w:sz w:val="18"/>
        </w:rPr>
        <w:t>Risk</w:t>
      </w:r>
      <w:r w:rsidR="000D765D">
        <w:rPr>
          <w:sz w:val="18"/>
        </w:rPr>
        <w:t xml:space="preserve">- the organisation must comply with all laws and regulations governing benefit plan operation. </w:t>
      </w:r>
    </w:p>
    <w:p w14:paraId="38DE1E10" w14:textId="28B78F2B" w:rsidR="007D4359" w:rsidRDefault="0047429E" w:rsidP="00964383">
      <w:pPr>
        <w:pStyle w:val="ListParagraph"/>
        <w:numPr>
          <w:ilvl w:val="1"/>
          <w:numId w:val="4"/>
        </w:numPr>
        <w:tabs>
          <w:tab w:val="left" w:pos="809"/>
        </w:tabs>
        <w:ind w:left="808" w:hanging="282"/>
        <w:rPr>
          <w:sz w:val="18"/>
        </w:rPr>
      </w:pPr>
      <w:r>
        <w:rPr>
          <w:sz w:val="18"/>
        </w:rPr>
        <w:t>Investment</w:t>
      </w:r>
      <w:r>
        <w:rPr>
          <w:spacing w:val="-1"/>
          <w:sz w:val="18"/>
        </w:rPr>
        <w:t xml:space="preserve"> </w:t>
      </w:r>
      <w:r>
        <w:rPr>
          <w:sz w:val="18"/>
        </w:rPr>
        <w:t>Risk</w:t>
      </w:r>
      <w:r w:rsidR="000D765D">
        <w:rPr>
          <w:sz w:val="18"/>
        </w:rPr>
        <w:t>- may include local requirements for the plan to invest in certain types of assets, which may then lose value in relation to the plan’s liabilities</w:t>
      </w:r>
    </w:p>
    <w:p w14:paraId="3C342E6B" w14:textId="1C0217C8" w:rsidR="007D4359" w:rsidRDefault="0047429E" w:rsidP="00964383">
      <w:pPr>
        <w:pStyle w:val="ListParagraph"/>
        <w:numPr>
          <w:ilvl w:val="1"/>
          <w:numId w:val="4"/>
        </w:numPr>
        <w:tabs>
          <w:tab w:val="left" w:pos="809"/>
        </w:tabs>
        <w:spacing w:before="1"/>
        <w:ind w:left="808" w:hanging="282"/>
        <w:rPr>
          <w:sz w:val="18"/>
        </w:rPr>
      </w:pPr>
      <w:r>
        <w:rPr>
          <w:sz w:val="18"/>
        </w:rPr>
        <w:t>Reputational</w:t>
      </w:r>
      <w:r>
        <w:rPr>
          <w:spacing w:val="-2"/>
          <w:sz w:val="18"/>
        </w:rPr>
        <w:t xml:space="preserve"> </w:t>
      </w:r>
      <w:r>
        <w:rPr>
          <w:sz w:val="18"/>
        </w:rPr>
        <w:t>Risk</w:t>
      </w:r>
      <w:r w:rsidR="000D765D">
        <w:rPr>
          <w:sz w:val="18"/>
        </w:rPr>
        <w:t xml:space="preserve">-although intangible, this risk arises when an organisation receives adverse publicity or damages it brand through poorly considered decision. </w:t>
      </w:r>
    </w:p>
    <w:p w14:paraId="38E59A36" w14:textId="340342E7" w:rsidR="007D4359" w:rsidRDefault="0047429E" w:rsidP="00964383">
      <w:pPr>
        <w:pStyle w:val="ListParagraph"/>
        <w:numPr>
          <w:ilvl w:val="1"/>
          <w:numId w:val="4"/>
        </w:numPr>
        <w:tabs>
          <w:tab w:val="left" w:pos="809"/>
        </w:tabs>
        <w:ind w:left="808" w:hanging="282"/>
        <w:rPr>
          <w:sz w:val="18"/>
        </w:rPr>
      </w:pPr>
      <w:r>
        <w:rPr>
          <w:sz w:val="18"/>
        </w:rPr>
        <w:t>Operational</w:t>
      </w:r>
      <w:r>
        <w:rPr>
          <w:spacing w:val="-2"/>
          <w:sz w:val="18"/>
        </w:rPr>
        <w:t xml:space="preserve"> </w:t>
      </w:r>
      <w:r>
        <w:rPr>
          <w:sz w:val="18"/>
        </w:rPr>
        <w:t>Risk</w:t>
      </w:r>
      <w:r w:rsidR="000D765D">
        <w:rPr>
          <w:sz w:val="18"/>
        </w:rPr>
        <w:t xml:space="preserve">- the operation and management of benefit plans is itself open to risk, from breakdown of systems to confidentiality issues. </w:t>
      </w:r>
    </w:p>
    <w:p w14:paraId="5B59CD33" w14:textId="5CE926E2" w:rsidR="007D4359" w:rsidRDefault="0047429E" w:rsidP="00964383">
      <w:pPr>
        <w:pStyle w:val="ListParagraph"/>
        <w:numPr>
          <w:ilvl w:val="1"/>
          <w:numId w:val="4"/>
        </w:numPr>
        <w:tabs>
          <w:tab w:val="left" w:pos="809"/>
        </w:tabs>
        <w:spacing w:before="1" w:line="240" w:lineRule="auto"/>
        <w:ind w:left="808" w:hanging="282"/>
        <w:rPr>
          <w:sz w:val="18"/>
        </w:rPr>
      </w:pPr>
      <w:r>
        <w:rPr>
          <w:sz w:val="18"/>
        </w:rPr>
        <w:t>Talent</w:t>
      </w:r>
      <w:r>
        <w:rPr>
          <w:spacing w:val="-1"/>
          <w:sz w:val="18"/>
        </w:rPr>
        <w:t xml:space="preserve"> </w:t>
      </w:r>
      <w:r>
        <w:rPr>
          <w:sz w:val="18"/>
        </w:rPr>
        <w:t>Risk</w:t>
      </w:r>
      <w:r w:rsidR="000D765D">
        <w:rPr>
          <w:sz w:val="18"/>
        </w:rPr>
        <w:t>-if benefits are not appropriate, the employer risks losing key staff and may face the inability to recruit replaacements.</w:t>
      </w:r>
    </w:p>
    <w:p w14:paraId="1F221796" w14:textId="77777777" w:rsidR="007D4359" w:rsidRDefault="007D4359">
      <w:pPr>
        <w:pStyle w:val="BodyText"/>
      </w:pPr>
    </w:p>
    <w:p w14:paraId="79EFAB35" w14:textId="13148899" w:rsidR="007D4359" w:rsidRDefault="0047429E">
      <w:pPr>
        <w:pStyle w:val="BodyText"/>
        <w:ind w:left="527"/>
      </w:pPr>
      <w:r>
        <w:t xml:space="preserve">(Relevant section </w:t>
      </w:r>
      <w:del w:id="17" w:author="Carl Hansen" w:date="2021-08-13T14:59:00Z">
        <w:r w:rsidDel="005667A8">
          <w:delText xml:space="preserve">of the manual </w:delText>
        </w:r>
      </w:del>
      <w:r>
        <w:t xml:space="preserve">is </w:t>
      </w:r>
      <w:ins w:id="18" w:author="Carl Hansen" w:date="2021-08-13T14:59:00Z">
        <w:r w:rsidR="005667A8">
          <w:t xml:space="preserve">Manual 1, </w:t>
        </w:r>
      </w:ins>
      <w:r>
        <w:t xml:space="preserve">Part </w:t>
      </w:r>
      <w:r w:rsidR="00CD6ACF">
        <w:t>7</w:t>
      </w:r>
      <w:r>
        <w:t xml:space="preserve">, </w:t>
      </w:r>
      <w:proofErr w:type="gramStart"/>
      <w:r>
        <w:t>Chapter</w:t>
      </w:r>
      <w:proofErr w:type="gramEnd"/>
      <w:r>
        <w:t xml:space="preserve"> 6.2.2)</w:t>
      </w:r>
    </w:p>
    <w:sectPr w:rsidR="007D4359">
      <w:pgSz w:w="11910" w:h="16840"/>
      <w:pgMar w:top="2140" w:right="1580" w:bottom="640" w:left="1340" w:header="100"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AB824" w14:textId="77777777" w:rsidR="00583AB2" w:rsidRDefault="00583AB2">
      <w:r>
        <w:separator/>
      </w:r>
    </w:p>
  </w:endnote>
  <w:endnote w:type="continuationSeparator" w:id="0">
    <w:p w14:paraId="00544849" w14:textId="77777777" w:rsidR="00583AB2" w:rsidRDefault="0058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5A375" w14:textId="4BDB3297" w:rsidR="007D4359" w:rsidRDefault="00B304C7">
    <w:pPr>
      <w:pStyle w:val="BodyText"/>
      <w:spacing w:line="14" w:lineRule="auto"/>
      <w:rPr>
        <w:sz w:val="20"/>
      </w:rPr>
    </w:pPr>
    <w:r>
      <w:rPr>
        <w:noProof/>
        <w:lang w:val="en-GB" w:eastAsia="en-GB"/>
      </w:rPr>
      <mc:AlternateContent>
        <mc:Choice Requires="wps">
          <w:drawing>
            <wp:anchor distT="0" distB="0" distL="114300" distR="114300" simplePos="0" relativeHeight="487499264" behindDoc="1" locked="0" layoutInCell="1" allowOverlap="1" wp14:anchorId="15A71955" wp14:editId="1C18BC22">
              <wp:simplePos x="0" y="0"/>
              <wp:positionH relativeFrom="page">
                <wp:posOffset>901700</wp:posOffset>
              </wp:positionH>
              <wp:positionV relativeFrom="page">
                <wp:posOffset>10266045</wp:posOffset>
              </wp:positionV>
              <wp:extent cx="1854200"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0EFB7" w14:textId="77777777" w:rsidR="007D4359" w:rsidRDefault="0047429E">
                          <w:pPr>
                            <w:spacing w:line="184" w:lineRule="exact"/>
                            <w:ind w:left="20"/>
                            <w:rPr>
                              <w:sz w:val="16"/>
                            </w:rPr>
                          </w:pPr>
                          <w:r>
                            <w:rPr>
                              <w:sz w:val="16"/>
                            </w:rPr>
                            <w:t>Core Unit1B Assignment 2</w:t>
                          </w:r>
                        </w:p>
                        <w:p w14:paraId="18090731" w14:textId="11E0057E" w:rsidR="007D4359" w:rsidRDefault="0047429E">
                          <w:pPr>
                            <w:spacing w:before="28"/>
                            <w:ind w:left="20"/>
                            <w:rPr>
                              <w:sz w:val="16"/>
                            </w:rPr>
                          </w:pPr>
                          <w:r>
                            <w:rPr>
                              <w:sz w:val="16"/>
                            </w:rPr>
                            <w:t>© The Pensions Management Institute 202</w:t>
                          </w:r>
                          <w:r w:rsidR="00964383">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A71955" id="_x0000_t202" coordsize="21600,21600" o:spt="202" path="m,l,21600r21600,l21600,xe">
              <v:stroke joinstyle="miter"/>
              <v:path gradientshapeok="t" o:connecttype="rect"/>
            </v:shapetype>
            <v:shape id="Text Box 2" o:spid="_x0000_s1026" type="#_x0000_t202" style="position:absolute;margin-left:71pt;margin-top:808.35pt;width:146pt;height:21.2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" filled="f" stroked="f">
              <v:textbox inset="0,0,0,0">
                <w:txbxContent>
                  <w:p w14:paraId="0C50EFB7" w14:textId="77777777" w:rsidR="007D4359" w:rsidRDefault="0047429E">
                    <w:pPr>
                      <w:spacing w:line="184" w:lineRule="exact"/>
                      <w:ind w:left="20"/>
                      <w:rPr>
                        <w:sz w:val="16"/>
                      </w:rPr>
                    </w:pPr>
                    <w:r>
                      <w:rPr>
                        <w:sz w:val="16"/>
                      </w:rPr>
                      <w:t>Core Unit1B Assignment 2</w:t>
                    </w:r>
                  </w:p>
                  <w:p w14:paraId="18090731" w14:textId="11E0057E" w:rsidR="007D4359" w:rsidRDefault="0047429E">
                    <w:pPr>
                      <w:spacing w:before="28"/>
                      <w:ind w:left="20"/>
                      <w:rPr>
                        <w:sz w:val="16"/>
                      </w:rPr>
                    </w:pPr>
                    <w:r>
                      <w:rPr>
                        <w:sz w:val="16"/>
                      </w:rPr>
                      <w:t>© The Pensions Management Institute 202</w:t>
                    </w:r>
                    <w:r w:rsidR="00964383">
                      <w:rPr>
                        <w:sz w:val="16"/>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57837" w14:textId="77777777" w:rsidR="00583AB2" w:rsidRDefault="00583AB2">
      <w:r>
        <w:separator/>
      </w:r>
    </w:p>
  </w:footnote>
  <w:footnote w:type="continuationSeparator" w:id="0">
    <w:p w14:paraId="0CAAC609" w14:textId="77777777" w:rsidR="00583AB2" w:rsidRDefault="00583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53AA" w14:textId="1CD45C8E" w:rsidR="00FB3017" w:rsidRDefault="00FB3017" w:rsidP="00FB3017">
    <w:pPr>
      <w:pStyle w:val="Heading1"/>
      <w:spacing w:before="71"/>
      <w:jc w:val="right"/>
      <w:rPr>
        <w:rFonts w:ascii="Arial" w:eastAsia="Arial" w:hAnsi="Arial" w:cs="Arial"/>
        <w:b w:val="0"/>
        <w:bCs w:val="0"/>
      </w:rPr>
    </w:pPr>
    <w:r>
      <w:rPr>
        <w:rFonts w:ascii="Arial" w:eastAsia="Arial" w:hAnsi="Arial" w:cs="Arial"/>
        <w:noProof/>
        <w:lang w:val="en-GB" w:eastAsia="en-GB"/>
      </w:rPr>
      <w:drawing>
        <wp:anchor distT="0" distB="0" distL="114300" distR="114300" simplePos="0" relativeHeight="487501824" behindDoc="0" locked="0" layoutInCell="1" allowOverlap="1" wp14:anchorId="65768294" wp14:editId="3117302E">
          <wp:simplePos x="0" y="0"/>
          <wp:positionH relativeFrom="margin">
            <wp:align>left</wp:align>
          </wp:positionH>
          <wp:positionV relativeFrom="paragraph">
            <wp:posOffset>50165</wp:posOffset>
          </wp:positionV>
          <wp:extent cx="1644650" cy="1040130"/>
          <wp:effectExtent l="0" t="0" r="0" b="7620"/>
          <wp:wrapThrough wrapText="bothSides">
            <wp:wrapPolygon edited="0">
              <wp:start x="3753" y="0"/>
              <wp:lineTo x="1501" y="396"/>
              <wp:lineTo x="0" y="5934"/>
              <wp:lineTo x="0" y="14242"/>
              <wp:lineTo x="1001" y="18989"/>
              <wp:lineTo x="2252" y="21363"/>
              <wp:lineTo x="2502" y="21363"/>
              <wp:lineTo x="6505" y="21363"/>
              <wp:lineTo x="21266" y="21363"/>
              <wp:lineTo x="21266" y="18989"/>
              <wp:lineTo x="15012" y="18989"/>
              <wp:lineTo x="21266" y="16220"/>
              <wp:lineTo x="21266" y="11473"/>
              <wp:lineTo x="16763" y="9099"/>
              <wp:lineTo x="9257" y="6330"/>
              <wp:lineTo x="8507" y="2769"/>
              <wp:lineTo x="7506" y="0"/>
              <wp:lineTo x="375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b w:val="0"/>
        <w:bCs w:val="0"/>
      </w:rPr>
      <w:t>Registered Office:</w:t>
    </w:r>
  </w:p>
  <w:p w14:paraId="52A269D0" w14:textId="2F098F8A" w:rsidR="00FB3017" w:rsidRDefault="00FB3017" w:rsidP="00FB3017">
    <w:pPr>
      <w:pStyle w:val="Heading1"/>
      <w:spacing w:before="71"/>
      <w:jc w:val="right"/>
      <w:rPr>
        <w:b w:val="0"/>
        <w:bCs w:val="0"/>
      </w:rPr>
    </w:pPr>
    <w:r>
      <w:rPr>
        <w:b w:val="0"/>
        <w:bCs w:val="0"/>
      </w:rPr>
      <w:t>Devonshire House</w:t>
    </w:r>
  </w:p>
  <w:p w14:paraId="3BC22E39" w14:textId="77777777" w:rsidR="00FB3017" w:rsidRDefault="00FB3017" w:rsidP="00FB3017">
    <w:pPr>
      <w:pStyle w:val="Heading1"/>
      <w:spacing w:before="71"/>
      <w:jc w:val="right"/>
      <w:rPr>
        <w:b w:val="0"/>
        <w:bCs w:val="0"/>
      </w:rPr>
    </w:pPr>
    <w:r>
      <w:rPr>
        <w:b w:val="0"/>
        <w:bCs w:val="0"/>
      </w:rPr>
      <w:t xml:space="preserve">60 Goswell Road </w:t>
    </w:r>
  </w:p>
  <w:p w14:paraId="23741C7F" w14:textId="77777777" w:rsidR="00FB3017" w:rsidRDefault="00FB3017" w:rsidP="00FB3017">
    <w:pPr>
      <w:pStyle w:val="Heading1"/>
      <w:spacing w:before="71"/>
      <w:jc w:val="right"/>
      <w:rPr>
        <w:b w:val="0"/>
        <w:bCs w:val="0"/>
      </w:rPr>
    </w:pPr>
    <w:r>
      <w:rPr>
        <w:b w:val="0"/>
        <w:bCs w:val="0"/>
      </w:rPr>
      <w:t xml:space="preserve">London </w:t>
    </w:r>
  </w:p>
  <w:p w14:paraId="3875FB2B" w14:textId="77777777" w:rsidR="00FB3017" w:rsidRDefault="00FB3017" w:rsidP="00FB3017">
    <w:pPr>
      <w:pStyle w:val="Heading1"/>
      <w:spacing w:before="71"/>
      <w:jc w:val="right"/>
      <w:rPr>
        <w:b w:val="0"/>
        <w:bCs w:val="0"/>
      </w:rPr>
    </w:pPr>
    <w:r>
      <w:rPr>
        <w:b w:val="0"/>
        <w:bCs w:val="0"/>
      </w:rPr>
      <w:t xml:space="preserve">EC1M 7AD </w:t>
    </w:r>
  </w:p>
  <w:p w14:paraId="213181F5" w14:textId="77777777" w:rsidR="00FB3017" w:rsidRDefault="00FB3017" w:rsidP="00FB3017">
    <w:pPr>
      <w:pStyle w:val="Heading1"/>
      <w:spacing w:before="71"/>
      <w:jc w:val="right"/>
      <w:rPr>
        <w:b w:val="0"/>
        <w:bCs w:val="0"/>
      </w:rPr>
    </w:pPr>
    <w:r>
      <w:rPr>
        <w:b w:val="0"/>
        <w:bCs w:val="0"/>
      </w:rPr>
      <w:t xml:space="preserve">T: +44 (0) 20 7247 1452 </w:t>
    </w:r>
  </w:p>
  <w:p w14:paraId="0353459C" w14:textId="77777777" w:rsidR="00FB3017" w:rsidRDefault="00FB3017" w:rsidP="00FB3017">
    <w:pPr>
      <w:pStyle w:val="Heading1"/>
      <w:spacing w:before="71"/>
      <w:jc w:val="right"/>
      <w:rPr>
        <w:b w:val="0"/>
        <w:bCs w:val="0"/>
      </w:rPr>
    </w:pPr>
    <w:r>
      <w:rPr>
        <w:b w:val="0"/>
        <w:bCs w:val="0"/>
      </w:rPr>
      <w:t>W: www.pensions-pmi.org.uk</w:t>
    </w:r>
  </w:p>
  <w:p w14:paraId="0F93E81D" w14:textId="61DB47EE" w:rsidR="007D4359" w:rsidRDefault="007D4359">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06F2A"/>
    <w:multiLevelType w:val="hybridMultilevel"/>
    <w:tmpl w:val="09E6FE9A"/>
    <w:lvl w:ilvl="0" w:tplc="8BC0A8AA">
      <w:start w:val="5"/>
      <w:numFmt w:val="decimal"/>
      <w:lvlText w:val="%1."/>
      <w:lvlJc w:val="left"/>
      <w:pPr>
        <w:ind w:left="820" w:hanging="360"/>
      </w:pPr>
      <w:rPr>
        <w:rFonts w:hint="default"/>
      </w:r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1CB7520E"/>
    <w:multiLevelType w:val="hybridMultilevel"/>
    <w:tmpl w:val="674EBD0A"/>
    <w:lvl w:ilvl="0" w:tplc="C2F4951E">
      <w:numFmt w:val="bullet"/>
      <w:lvlText w:val=""/>
      <w:lvlJc w:val="left"/>
      <w:pPr>
        <w:ind w:left="527" w:hanging="293"/>
      </w:pPr>
      <w:rPr>
        <w:rFonts w:ascii="Symbol" w:eastAsia="Symbol" w:hAnsi="Symbol" w:cs="Symbol" w:hint="default"/>
        <w:w w:val="100"/>
        <w:sz w:val="18"/>
        <w:szCs w:val="18"/>
        <w:lang w:val="en-US" w:eastAsia="en-US" w:bidi="ar-SA"/>
      </w:rPr>
    </w:lvl>
    <w:lvl w:ilvl="1" w:tplc="07A0D7C4">
      <w:numFmt w:val="bullet"/>
      <w:lvlText w:val="•"/>
      <w:lvlJc w:val="left"/>
      <w:pPr>
        <w:ind w:left="1366" w:hanging="293"/>
      </w:pPr>
      <w:rPr>
        <w:rFonts w:hint="default"/>
        <w:lang w:val="en-US" w:eastAsia="en-US" w:bidi="ar-SA"/>
      </w:rPr>
    </w:lvl>
    <w:lvl w:ilvl="2" w:tplc="0C406B36">
      <w:numFmt w:val="bullet"/>
      <w:lvlText w:val="•"/>
      <w:lvlJc w:val="left"/>
      <w:pPr>
        <w:ind w:left="2213" w:hanging="293"/>
      </w:pPr>
      <w:rPr>
        <w:rFonts w:hint="default"/>
        <w:lang w:val="en-US" w:eastAsia="en-US" w:bidi="ar-SA"/>
      </w:rPr>
    </w:lvl>
    <w:lvl w:ilvl="3" w:tplc="978EAAB0">
      <w:numFmt w:val="bullet"/>
      <w:lvlText w:val="•"/>
      <w:lvlJc w:val="left"/>
      <w:pPr>
        <w:ind w:left="3059" w:hanging="293"/>
      </w:pPr>
      <w:rPr>
        <w:rFonts w:hint="default"/>
        <w:lang w:val="en-US" w:eastAsia="en-US" w:bidi="ar-SA"/>
      </w:rPr>
    </w:lvl>
    <w:lvl w:ilvl="4" w:tplc="C3FE6176">
      <w:numFmt w:val="bullet"/>
      <w:lvlText w:val="•"/>
      <w:lvlJc w:val="left"/>
      <w:pPr>
        <w:ind w:left="3906" w:hanging="293"/>
      </w:pPr>
      <w:rPr>
        <w:rFonts w:hint="default"/>
        <w:lang w:val="en-US" w:eastAsia="en-US" w:bidi="ar-SA"/>
      </w:rPr>
    </w:lvl>
    <w:lvl w:ilvl="5" w:tplc="540E1B10">
      <w:numFmt w:val="bullet"/>
      <w:lvlText w:val="•"/>
      <w:lvlJc w:val="left"/>
      <w:pPr>
        <w:ind w:left="4753" w:hanging="293"/>
      </w:pPr>
      <w:rPr>
        <w:rFonts w:hint="default"/>
        <w:lang w:val="en-US" w:eastAsia="en-US" w:bidi="ar-SA"/>
      </w:rPr>
    </w:lvl>
    <w:lvl w:ilvl="6" w:tplc="A59858A2">
      <w:numFmt w:val="bullet"/>
      <w:lvlText w:val="•"/>
      <w:lvlJc w:val="left"/>
      <w:pPr>
        <w:ind w:left="5599" w:hanging="293"/>
      </w:pPr>
      <w:rPr>
        <w:rFonts w:hint="default"/>
        <w:lang w:val="en-US" w:eastAsia="en-US" w:bidi="ar-SA"/>
      </w:rPr>
    </w:lvl>
    <w:lvl w:ilvl="7" w:tplc="CCD22D80">
      <w:numFmt w:val="bullet"/>
      <w:lvlText w:val="•"/>
      <w:lvlJc w:val="left"/>
      <w:pPr>
        <w:ind w:left="6446" w:hanging="293"/>
      </w:pPr>
      <w:rPr>
        <w:rFonts w:hint="default"/>
        <w:lang w:val="en-US" w:eastAsia="en-US" w:bidi="ar-SA"/>
      </w:rPr>
    </w:lvl>
    <w:lvl w:ilvl="8" w:tplc="F64A0038">
      <w:numFmt w:val="bullet"/>
      <w:lvlText w:val="•"/>
      <w:lvlJc w:val="left"/>
      <w:pPr>
        <w:ind w:left="7293" w:hanging="293"/>
      </w:pPr>
      <w:rPr>
        <w:rFonts w:hint="default"/>
        <w:lang w:val="en-US" w:eastAsia="en-US" w:bidi="ar-SA"/>
      </w:rPr>
    </w:lvl>
  </w:abstractNum>
  <w:abstractNum w:abstractNumId="2" w15:restartNumberingAfterBreak="0">
    <w:nsid w:val="5062022D"/>
    <w:multiLevelType w:val="hybridMultilevel"/>
    <w:tmpl w:val="4D62FB68"/>
    <w:lvl w:ilvl="0" w:tplc="53344760">
      <w:start w:val="1"/>
      <w:numFmt w:val="decimal"/>
      <w:lvlText w:val="%1."/>
      <w:lvlJc w:val="left"/>
      <w:pPr>
        <w:ind w:left="820" w:hanging="360"/>
        <w:jc w:val="right"/>
      </w:pPr>
      <w:rPr>
        <w:rFonts w:ascii="Carlito" w:eastAsia="Carlito" w:hAnsi="Carlito" w:cs="Carlito" w:hint="default"/>
        <w:b/>
        <w:bCs/>
        <w:spacing w:val="-2"/>
        <w:w w:val="100"/>
        <w:sz w:val="18"/>
        <w:szCs w:val="18"/>
        <w:lang w:val="en-US" w:eastAsia="en-US" w:bidi="ar-SA"/>
      </w:rPr>
    </w:lvl>
    <w:lvl w:ilvl="1" w:tplc="9FD2A696">
      <w:numFmt w:val="bullet"/>
      <w:lvlText w:val=""/>
      <w:lvlJc w:val="left"/>
      <w:pPr>
        <w:ind w:left="820" w:hanging="293"/>
      </w:pPr>
      <w:rPr>
        <w:rFonts w:ascii="Symbol" w:eastAsia="Symbol" w:hAnsi="Symbol" w:cs="Symbol" w:hint="default"/>
        <w:w w:val="100"/>
        <w:sz w:val="18"/>
        <w:szCs w:val="18"/>
        <w:lang w:val="en-US" w:eastAsia="en-US" w:bidi="ar-SA"/>
      </w:rPr>
    </w:lvl>
    <w:lvl w:ilvl="2" w:tplc="31C494E6">
      <w:numFmt w:val="bullet"/>
      <w:lvlText w:val="•"/>
      <w:lvlJc w:val="left"/>
      <w:pPr>
        <w:ind w:left="8420" w:hanging="293"/>
      </w:pPr>
      <w:rPr>
        <w:rFonts w:hint="default"/>
        <w:lang w:val="en-US" w:eastAsia="en-US" w:bidi="ar-SA"/>
      </w:rPr>
    </w:lvl>
    <w:lvl w:ilvl="3" w:tplc="D7B6E592">
      <w:numFmt w:val="bullet"/>
      <w:lvlText w:val="•"/>
      <w:lvlJc w:val="left"/>
      <w:pPr>
        <w:ind w:left="8053" w:hanging="293"/>
      </w:pPr>
      <w:rPr>
        <w:rFonts w:hint="default"/>
        <w:lang w:val="en-US" w:eastAsia="en-US" w:bidi="ar-SA"/>
      </w:rPr>
    </w:lvl>
    <w:lvl w:ilvl="4" w:tplc="98928C44">
      <w:numFmt w:val="bullet"/>
      <w:lvlText w:val="•"/>
      <w:lvlJc w:val="left"/>
      <w:pPr>
        <w:ind w:left="7687" w:hanging="293"/>
      </w:pPr>
      <w:rPr>
        <w:rFonts w:hint="default"/>
        <w:lang w:val="en-US" w:eastAsia="en-US" w:bidi="ar-SA"/>
      </w:rPr>
    </w:lvl>
    <w:lvl w:ilvl="5" w:tplc="721407DA">
      <w:numFmt w:val="bullet"/>
      <w:lvlText w:val="•"/>
      <w:lvlJc w:val="left"/>
      <w:pPr>
        <w:ind w:left="7321" w:hanging="293"/>
      </w:pPr>
      <w:rPr>
        <w:rFonts w:hint="default"/>
        <w:lang w:val="en-US" w:eastAsia="en-US" w:bidi="ar-SA"/>
      </w:rPr>
    </w:lvl>
    <w:lvl w:ilvl="6" w:tplc="B08C89C2">
      <w:numFmt w:val="bullet"/>
      <w:lvlText w:val="•"/>
      <w:lvlJc w:val="left"/>
      <w:pPr>
        <w:ind w:left="6955" w:hanging="293"/>
      </w:pPr>
      <w:rPr>
        <w:rFonts w:hint="default"/>
        <w:lang w:val="en-US" w:eastAsia="en-US" w:bidi="ar-SA"/>
      </w:rPr>
    </w:lvl>
    <w:lvl w:ilvl="7" w:tplc="74020B20">
      <w:numFmt w:val="bullet"/>
      <w:lvlText w:val="•"/>
      <w:lvlJc w:val="left"/>
      <w:pPr>
        <w:ind w:left="6589" w:hanging="293"/>
      </w:pPr>
      <w:rPr>
        <w:rFonts w:hint="default"/>
        <w:lang w:val="en-US" w:eastAsia="en-US" w:bidi="ar-SA"/>
      </w:rPr>
    </w:lvl>
    <w:lvl w:ilvl="8" w:tplc="4A24C0F4">
      <w:numFmt w:val="bullet"/>
      <w:lvlText w:val="•"/>
      <w:lvlJc w:val="left"/>
      <w:pPr>
        <w:ind w:left="6223" w:hanging="293"/>
      </w:pPr>
      <w:rPr>
        <w:rFonts w:hint="default"/>
        <w:lang w:val="en-US" w:eastAsia="en-US" w:bidi="ar-SA"/>
      </w:rPr>
    </w:lvl>
  </w:abstractNum>
  <w:abstractNum w:abstractNumId="3" w15:restartNumberingAfterBreak="0">
    <w:nsid w:val="56C0480E"/>
    <w:multiLevelType w:val="hybridMultilevel"/>
    <w:tmpl w:val="09263F2E"/>
    <w:lvl w:ilvl="0" w:tplc="2032A984">
      <w:numFmt w:val="bullet"/>
      <w:lvlText w:val=""/>
      <w:lvlJc w:val="left"/>
      <w:pPr>
        <w:ind w:left="820" w:hanging="293"/>
      </w:pPr>
      <w:rPr>
        <w:rFonts w:ascii="Symbol" w:eastAsia="Symbol" w:hAnsi="Symbol" w:cs="Symbol" w:hint="default"/>
        <w:w w:val="100"/>
        <w:sz w:val="18"/>
        <w:szCs w:val="18"/>
        <w:lang w:val="en-US" w:eastAsia="en-US" w:bidi="ar-SA"/>
      </w:rPr>
    </w:lvl>
    <w:lvl w:ilvl="1" w:tplc="B6A67180">
      <w:numFmt w:val="bullet"/>
      <w:lvlText w:val="•"/>
      <w:lvlJc w:val="left"/>
      <w:pPr>
        <w:ind w:left="1636" w:hanging="293"/>
      </w:pPr>
      <w:rPr>
        <w:rFonts w:hint="default"/>
        <w:lang w:val="en-US" w:eastAsia="en-US" w:bidi="ar-SA"/>
      </w:rPr>
    </w:lvl>
    <w:lvl w:ilvl="2" w:tplc="D84A099A">
      <w:numFmt w:val="bullet"/>
      <w:lvlText w:val="•"/>
      <w:lvlJc w:val="left"/>
      <w:pPr>
        <w:ind w:left="2453" w:hanging="293"/>
      </w:pPr>
      <w:rPr>
        <w:rFonts w:hint="default"/>
        <w:lang w:val="en-US" w:eastAsia="en-US" w:bidi="ar-SA"/>
      </w:rPr>
    </w:lvl>
    <w:lvl w:ilvl="3" w:tplc="BC1025F8">
      <w:numFmt w:val="bullet"/>
      <w:lvlText w:val="•"/>
      <w:lvlJc w:val="left"/>
      <w:pPr>
        <w:ind w:left="3269" w:hanging="293"/>
      </w:pPr>
      <w:rPr>
        <w:rFonts w:hint="default"/>
        <w:lang w:val="en-US" w:eastAsia="en-US" w:bidi="ar-SA"/>
      </w:rPr>
    </w:lvl>
    <w:lvl w:ilvl="4" w:tplc="F9FE1A72">
      <w:numFmt w:val="bullet"/>
      <w:lvlText w:val="•"/>
      <w:lvlJc w:val="left"/>
      <w:pPr>
        <w:ind w:left="4086" w:hanging="293"/>
      </w:pPr>
      <w:rPr>
        <w:rFonts w:hint="default"/>
        <w:lang w:val="en-US" w:eastAsia="en-US" w:bidi="ar-SA"/>
      </w:rPr>
    </w:lvl>
    <w:lvl w:ilvl="5" w:tplc="E9BEE27E">
      <w:numFmt w:val="bullet"/>
      <w:lvlText w:val="•"/>
      <w:lvlJc w:val="left"/>
      <w:pPr>
        <w:ind w:left="4903" w:hanging="293"/>
      </w:pPr>
      <w:rPr>
        <w:rFonts w:hint="default"/>
        <w:lang w:val="en-US" w:eastAsia="en-US" w:bidi="ar-SA"/>
      </w:rPr>
    </w:lvl>
    <w:lvl w:ilvl="6" w:tplc="A8D6895A">
      <w:numFmt w:val="bullet"/>
      <w:lvlText w:val="•"/>
      <w:lvlJc w:val="left"/>
      <w:pPr>
        <w:ind w:left="5719" w:hanging="293"/>
      </w:pPr>
      <w:rPr>
        <w:rFonts w:hint="default"/>
        <w:lang w:val="en-US" w:eastAsia="en-US" w:bidi="ar-SA"/>
      </w:rPr>
    </w:lvl>
    <w:lvl w:ilvl="7" w:tplc="CB50733C">
      <w:numFmt w:val="bullet"/>
      <w:lvlText w:val="•"/>
      <w:lvlJc w:val="left"/>
      <w:pPr>
        <w:ind w:left="6536" w:hanging="293"/>
      </w:pPr>
      <w:rPr>
        <w:rFonts w:hint="default"/>
        <w:lang w:val="en-US" w:eastAsia="en-US" w:bidi="ar-SA"/>
      </w:rPr>
    </w:lvl>
    <w:lvl w:ilvl="8" w:tplc="69B48A50">
      <w:numFmt w:val="bullet"/>
      <w:lvlText w:val="•"/>
      <w:lvlJc w:val="left"/>
      <w:pPr>
        <w:ind w:left="7353" w:hanging="293"/>
      </w:pPr>
      <w:rPr>
        <w:rFonts w:hint="default"/>
        <w:lang w:val="en-US" w:eastAsia="en-US" w:bidi="ar-SA"/>
      </w:rPr>
    </w:lvl>
  </w:abstractNum>
  <w:abstractNum w:abstractNumId="4" w15:restartNumberingAfterBreak="0">
    <w:nsid w:val="7DB5636F"/>
    <w:multiLevelType w:val="hybridMultilevel"/>
    <w:tmpl w:val="BA7A5FF8"/>
    <w:lvl w:ilvl="0" w:tplc="17DA6046">
      <w:numFmt w:val="bullet"/>
      <w:lvlText w:val=""/>
      <w:lvlJc w:val="left"/>
      <w:pPr>
        <w:ind w:left="820" w:hanging="293"/>
      </w:pPr>
      <w:rPr>
        <w:rFonts w:ascii="Symbol" w:eastAsia="Symbol" w:hAnsi="Symbol" w:cs="Symbol" w:hint="default"/>
        <w:w w:val="100"/>
        <w:sz w:val="18"/>
        <w:szCs w:val="18"/>
        <w:lang w:val="en-US" w:eastAsia="en-US" w:bidi="ar-SA"/>
      </w:rPr>
    </w:lvl>
    <w:lvl w:ilvl="1" w:tplc="D45A4282">
      <w:numFmt w:val="bullet"/>
      <w:lvlText w:val="•"/>
      <w:lvlJc w:val="left"/>
      <w:pPr>
        <w:ind w:left="1636" w:hanging="293"/>
      </w:pPr>
      <w:rPr>
        <w:rFonts w:hint="default"/>
        <w:lang w:val="en-US" w:eastAsia="en-US" w:bidi="ar-SA"/>
      </w:rPr>
    </w:lvl>
    <w:lvl w:ilvl="2" w:tplc="EF5A0AC6">
      <w:numFmt w:val="bullet"/>
      <w:lvlText w:val="•"/>
      <w:lvlJc w:val="left"/>
      <w:pPr>
        <w:ind w:left="2453" w:hanging="293"/>
      </w:pPr>
      <w:rPr>
        <w:rFonts w:hint="default"/>
        <w:lang w:val="en-US" w:eastAsia="en-US" w:bidi="ar-SA"/>
      </w:rPr>
    </w:lvl>
    <w:lvl w:ilvl="3" w:tplc="8E06E00E">
      <w:numFmt w:val="bullet"/>
      <w:lvlText w:val="•"/>
      <w:lvlJc w:val="left"/>
      <w:pPr>
        <w:ind w:left="3269" w:hanging="293"/>
      </w:pPr>
      <w:rPr>
        <w:rFonts w:hint="default"/>
        <w:lang w:val="en-US" w:eastAsia="en-US" w:bidi="ar-SA"/>
      </w:rPr>
    </w:lvl>
    <w:lvl w:ilvl="4" w:tplc="24F4FFB8">
      <w:numFmt w:val="bullet"/>
      <w:lvlText w:val="•"/>
      <w:lvlJc w:val="left"/>
      <w:pPr>
        <w:ind w:left="4086" w:hanging="293"/>
      </w:pPr>
      <w:rPr>
        <w:rFonts w:hint="default"/>
        <w:lang w:val="en-US" w:eastAsia="en-US" w:bidi="ar-SA"/>
      </w:rPr>
    </w:lvl>
    <w:lvl w:ilvl="5" w:tplc="D5A6B88C">
      <w:numFmt w:val="bullet"/>
      <w:lvlText w:val="•"/>
      <w:lvlJc w:val="left"/>
      <w:pPr>
        <w:ind w:left="4903" w:hanging="293"/>
      </w:pPr>
      <w:rPr>
        <w:rFonts w:hint="default"/>
        <w:lang w:val="en-US" w:eastAsia="en-US" w:bidi="ar-SA"/>
      </w:rPr>
    </w:lvl>
    <w:lvl w:ilvl="6" w:tplc="46C8B968">
      <w:numFmt w:val="bullet"/>
      <w:lvlText w:val="•"/>
      <w:lvlJc w:val="left"/>
      <w:pPr>
        <w:ind w:left="5719" w:hanging="293"/>
      </w:pPr>
      <w:rPr>
        <w:rFonts w:hint="default"/>
        <w:lang w:val="en-US" w:eastAsia="en-US" w:bidi="ar-SA"/>
      </w:rPr>
    </w:lvl>
    <w:lvl w:ilvl="7" w:tplc="5A70FD60">
      <w:numFmt w:val="bullet"/>
      <w:lvlText w:val="•"/>
      <w:lvlJc w:val="left"/>
      <w:pPr>
        <w:ind w:left="6536" w:hanging="293"/>
      </w:pPr>
      <w:rPr>
        <w:rFonts w:hint="default"/>
        <w:lang w:val="en-US" w:eastAsia="en-US" w:bidi="ar-SA"/>
      </w:rPr>
    </w:lvl>
    <w:lvl w:ilvl="8" w:tplc="F950115C">
      <w:numFmt w:val="bullet"/>
      <w:lvlText w:val="•"/>
      <w:lvlJc w:val="left"/>
      <w:pPr>
        <w:ind w:left="7353" w:hanging="293"/>
      </w:pPr>
      <w:rPr>
        <w:rFonts w:hint="default"/>
        <w:lang w:val="en-US" w:eastAsia="en-US" w:bidi="ar-SA"/>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 Hansen">
    <w15:presenceInfo w15:providerId="None" w15:userId="Carl H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59"/>
    <w:rsid w:val="000D765D"/>
    <w:rsid w:val="0047429E"/>
    <w:rsid w:val="00544188"/>
    <w:rsid w:val="005667A8"/>
    <w:rsid w:val="00583AB2"/>
    <w:rsid w:val="00610CB3"/>
    <w:rsid w:val="00660B10"/>
    <w:rsid w:val="007D4359"/>
    <w:rsid w:val="00964383"/>
    <w:rsid w:val="00A14F31"/>
    <w:rsid w:val="00A53D70"/>
    <w:rsid w:val="00AB2057"/>
    <w:rsid w:val="00AF5F94"/>
    <w:rsid w:val="00B304C7"/>
    <w:rsid w:val="00BC7443"/>
    <w:rsid w:val="00CD6ACF"/>
    <w:rsid w:val="00E9665D"/>
    <w:rsid w:val="00FB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4592E2"/>
  <w15:docId w15:val="{F6C92395-0D1F-476C-B18D-1DECC09C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614" w:right="637"/>
      <w:jc w:val="center"/>
    </w:pPr>
    <w:rPr>
      <w:sz w:val="36"/>
      <w:szCs w:val="36"/>
    </w:rPr>
  </w:style>
  <w:style w:type="paragraph" w:styleId="ListParagraph">
    <w:name w:val="List Paragraph"/>
    <w:basedOn w:val="Normal"/>
    <w:uiPriority w:val="1"/>
    <w:qFormat/>
    <w:pPr>
      <w:spacing w:line="229" w:lineRule="exact"/>
      <w:ind w:left="820" w:hanging="2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017"/>
    <w:pPr>
      <w:tabs>
        <w:tab w:val="center" w:pos="4513"/>
        <w:tab w:val="right" w:pos="9026"/>
      </w:tabs>
    </w:pPr>
  </w:style>
  <w:style w:type="character" w:customStyle="1" w:styleId="HeaderChar">
    <w:name w:val="Header Char"/>
    <w:basedOn w:val="DefaultParagraphFont"/>
    <w:link w:val="Header"/>
    <w:uiPriority w:val="99"/>
    <w:rsid w:val="00FB3017"/>
    <w:rPr>
      <w:rFonts w:ascii="Carlito" w:eastAsia="Carlito" w:hAnsi="Carlito" w:cs="Carlito"/>
    </w:rPr>
  </w:style>
  <w:style w:type="paragraph" w:styleId="Footer">
    <w:name w:val="footer"/>
    <w:basedOn w:val="Normal"/>
    <w:link w:val="FooterChar"/>
    <w:uiPriority w:val="99"/>
    <w:unhideWhenUsed/>
    <w:rsid w:val="00FB3017"/>
    <w:pPr>
      <w:tabs>
        <w:tab w:val="center" w:pos="4513"/>
        <w:tab w:val="right" w:pos="9026"/>
      </w:tabs>
    </w:pPr>
  </w:style>
  <w:style w:type="character" w:customStyle="1" w:styleId="FooterChar">
    <w:name w:val="Footer Char"/>
    <w:basedOn w:val="DefaultParagraphFont"/>
    <w:link w:val="Footer"/>
    <w:uiPriority w:val="99"/>
    <w:rsid w:val="00FB3017"/>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6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Carl Hansen</cp:lastModifiedBy>
  <cp:revision>8</cp:revision>
  <dcterms:created xsi:type="dcterms:W3CDTF">2021-08-13T13:34:00Z</dcterms:created>
  <dcterms:modified xsi:type="dcterms:W3CDTF">2021-08-13T14:00:00Z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2021-02-25T00:00:00Z</vt:filetime>
  </property>
</Properties>
</file>